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E0E" w:rsidRDefault="00E56E0E" w:rsidP="00E56E0E">
      <w:r>
        <w:t>Handling of Sexual Assault and Sexual Harassment Cases on Campus</w:t>
      </w:r>
      <w:r w:rsidR="006633F3">
        <w:t xml:space="preserve"> </w:t>
      </w:r>
      <w:r>
        <w:t>Q&amp;A</w:t>
      </w:r>
    </w:p>
    <w:p w:rsidR="00E56E0E" w:rsidRDefault="00E56E0E" w:rsidP="00E56E0E">
      <w:r>
        <w:t>1.</w:t>
      </w:r>
      <w:r w:rsidR="006633F3">
        <w:t xml:space="preserve"> </w:t>
      </w:r>
      <w:r w:rsidR="00B80EEF">
        <w:t xml:space="preserve">  </w:t>
      </w:r>
      <w:r>
        <w:t xml:space="preserve">What is sexual harassment? What is sexual assault? </w:t>
      </w:r>
    </w:p>
    <w:p w:rsidR="00E56E0E" w:rsidRDefault="00E56E0E" w:rsidP="00B80EEF">
      <w:pPr>
        <w:ind w:left="425" w:hangingChars="193" w:hanging="425"/>
      </w:pPr>
      <w:r>
        <w:t>2.</w:t>
      </w:r>
      <w:r w:rsidR="006633F3">
        <w:t xml:space="preserve"> </w:t>
      </w:r>
      <w:r w:rsidR="00B80EEF">
        <w:t xml:space="preserve">  </w:t>
      </w:r>
      <w:r>
        <w:t xml:space="preserve">Under what circumstances can I submit a complaint to the Committee of the University? Can I submit a complaint to the Committee if I am sexually harassed by a stranger on the MRT? </w:t>
      </w:r>
    </w:p>
    <w:p w:rsidR="00E56E0E" w:rsidRDefault="00E56E0E" w:rsidP="00B80EEF">
      <w:pPr>
        <w:ind w:left="425" w:hangingChars="193" w:hanging="425"/>
      </w:pPr>
      <w:r>
        <w:t xml:space="preserve">3. </w:t>
      </w:r>
      <w:r w:rsidR="00B80EEF">
        <w:t xml:space="preserve">  </w:t>
      </w:r>
      <w:r>
        <w:t>I’m afraid that if I submit a complaint, discussion or knowledge of the incident will become widespread on campus</w:t>
      </w:r>
      <w:r w:rsidR="006633F3">
        <w:t xml:space="preserve"> </w:t>
      </w:r>
      <w:r>
        <w:t xml:space="preserve">and may affect my standing or performance. </w:t>
      </w:r>
    </w:p>
    <w:p w:rsidR="00E56E0E" w:rsidRDefault="00E56E0E" w:rsidP="00B80EEF">
      <w:pPr>
        <w:ind w:left="440" w:hangingChars="200" w:hanging="440"/>
      </w:pPr>
      <w:r>
        <w:t>4.</w:t>
      </w:r>
      <w:r w:rsidR="00B80EEF">
        <w:t xml:space="preserve">  </w:t>
      </w:r>
      <w:r>
        <w:t xml:space="preserve"> I have been sexually harassed by my schoolmate and would like to submit a complaint to resolve this problem. How can I submit the complaint? Are there any restrictions?</w:t>
      </w:r>
    </w:p>
    <w:p w:rsidR="00E56E0E" w:rsidRDefault="00E56E0E" w:rsidP="00B80EEF">
      <w:pPr>
        <w:ind w:left="440" w:hangingChars="200" w:hanging="440"/>
      </w:pPr>
      <w:r>
        <w:t xml:space="preserve">5. </w:t>
      </w:r>
      <w:r w:rsidR="00B80EEF">
        <w:t xml:space="preserve">  </w:t>
      </w:r>
      <w:r>
        <w:t>Will the entire process from submitting the complaint to final resolution take a long time? What are the procedures?</w:t>
      </w:r>
      <w:r w:rsidR="006633F3">
        <w:t xml:space="preserve"> </w:t>
      </w:r>
    </w:p>
    <w:p w:rsidR="00E56E0E" w:rsidRDefault="00E56E0E" w:rsidP="00E56E0E">
      <w:r>
        <w:t xml:space="preserve">6. </w:t>
      </w:r>
      <w:r w:rsidR="00B80EEF">
        <w:t xml:space="preserve">  </w:t>
      </w:r>
      <w:r>
        <w:t>During the investigation process, what assistance will I receive?</w:t>
      </w:r>
      <w:r w:rsidR="006633F3">
        <w:t xml:space="preserve"> </w:t>
      </w:r>
    </w:p>
    <w:p w:rsidR="00E56E0E" w:rsidRDefault="00E56E0E" w:rsidP="00E56E0E">
      <w:r>
        <w:t xml:space="preserve">7. </w:t>
      </w:r>
      <w:r w:rsidR="00B80EEF">
        <w:t xml:space="preserve">  </w:t>
      </w:r>
      <w:r>
        <w:t>My classmate has lodged a sexual harassment complaint against me. What punishments can I expect?</w:t>
      </w:r>
      <w:r w:rsidR="006633F3">
        <w:t xml:space="preserve"> </w:t>
      </w:r>
    </w:p>
    <w:p w:rsidR="00E56E0E" w:rsidRDefault="00E56E0E" w:rsidP="00E56E0E">
      <w:r>
        <w:t xml:space="preserve">8. </w:t>
      </w:r>
      <w:r w:rsidR="00B80EEF">
        <w:t xml:space="preserve">  </w:t>
      </w:r>
      <w:r>
        <w:t>If I find the outcome unacceptable, what can I do?</w:t>
      </w:r>
      <w:r w:rsidR="006633F3">
        <w:t xml:space="preserve"> </w:t>
      </w:r>
    </w:p>
    <w:p w:rsidR="00E56E0E" w:rsidRDefault="00E56E0E" w:rsidP="00B80EEF">
      <w:pPr>
        <w:ind w:left="440" w:hangingChars="200" w:hanging="440"/>
      </w:pPr>
      <w:r>
        <w:t xml:space="preserve">9. </w:t>
      </w:r>
      <w:r w:rsidR="00B80EEF">
        <w:t xml:space="preserve">  </w:t>
      </w:r>
      <w:r>
        <w:t>If the sexual harassment case has been decided, except in the event that the case has been brought to trial outside</w:t>
      </w:r>
      <w:r w:rsidR="00C65E4D">
        <w:rPr>
          <w:rFonts w:hint="eastAsia"/>
          <w:lang w:eastAsia="zh-TW"/>
        </w:rPr>
        <w:t xml:space="preserve"> </w:t>
      </w:r>
      <w:r>
        <w:t xml:space="preserve">the University, will the case files be destroyed after I leave the University? </w:t>
      </w:r>
    </w:p>
    <w:p w:rsidR="00E56E0E" w:rsidRDefault="00E56E0E" w:rsidP="00E56E0E">
      <w:r>
        <w:t xml:space="preserve">10. </w:t>
      </w:r>
      <w:r w:rsidR="00B80EEF">
        <w:t xml:space="preserve">  </w:t>
      </w:r>
      <w:r>
        <w:t>What are campus sexual assault, sexual harassment and sexual bullying?</w:t>
      </w:r>
    </w:p>
    <w:p w:rsidR="00E56E0E" w:rsidRDefault="00E56E0E" w:rsidP="00E56E0E">
      <w:r>
        <w:t>11.</w:t>
      </w:r>
      <w:r w:rsidR="00B80EEF">
        <w:t xml:space="preserve">  </w:t>
      </w:r>
      <w:r>
        <w:t xml:space="preserve"> What should I do when someone sexually harasses me?</w:t>
      </w:r>
    </w:p>
    <w:p w:rsidR="00E56E0E" w:rsidRDefault="00E56E0E" w:rsidP="00B80EEF">
      <w:pPr>
        <w:ind w:left="550" w:hangingChars="250" w:hanging="550"/>
      </w:pPr>
      <w:r>
        <w:t xml:space="preserve">12. </w:t>
      </w:r>
      <w:r w:rsidR="00B80EEF">
        <w:t xml:space="preserve">  </w:t>
      </w:r>
      <w:r>
        <w:t>Which individuals come under the regulations concerning campus sexual assaults, harassment, or bullying? How should I apply for an official investigation?</w:t>
      </w:r>
    </w:p>
    <w:p w:rsidR="00E56E0E" w:rsidRDefault="00E56E0E" w:rsidP="00B80EEF">
      <w:pPr>
        <w:ind w:left="550" w:hangingChars="250" w:hanging="550"/>
      </w:pPr>
      <w:r>
        <w:t xml:space="preserve">13. </w:t>
      </w:r>
      <w:r w:rsidR="00B80EEF">
        <w:t xml:space="preserve">  </w:t>
      </w:r>
      <w:r>
        <w:t>How should I bring forward a complaint when someone sexually harasses me outside the campus or in any other public venue?</w:t>
      </w:r>
    </w:p>
    <w:p w:rsidR="00E56E0E" w:rsidRDefault="00E56E0E" w:rsidP="00B80EEF">
      <w:pPr>
        <w:ind w:left="550" w:hangingChars="250" w:hanging="550"/>
      </w:pPr>
      <w:r>
        <w:t xml:space="preserve">14. </w:t>
      </w:r>
      <w:r w:rsidR="00B80EEF">
        <w:t xml:space="preserve">  </w:t>
      </w:r>
      <w:r>
        <w:t>What are the procedures for applying for, investigating and handling campus sexual assaults, sexual harass and sexual bullying?</w:t>
      </w:r>
    </w:p>
    <w:p w:rsidR="00E56E0E" w:rsidRDefault="006633F3" w:rsidP="00E56E0E">
      <w:r>
        <w:t xml:space="preserve">  </w:t>
      </w:r>
      <w:r w:rsidR="00E56E0E">
        <w:t xml:space="preserve"> </w:t>
      </w:r>
    </w:p>
    <w:p w:rsidR="00E56E0E" w:rsidRDefault="006633F3" w:rsidP="00E56E0E">
      <w:r>
        <w:t xml:space="preserve">  </w:t>
      </w:r>
    </w:p>
    <w:p w:rsidR="00C65E4D" w:rsidRDefault="00C65E4D" w:rsidP="00E56E0E">
      <w:pPr>
        <w:rPr>
          <w:lang w:eastAsia="zh-TW"/>
        </w:rPr>
      </w:pPr>
    </w:p>
    <w:p w:rsidR="00C65E4D" w:rsidRDefault="00C65E4D" w:rsidP="00E56E0E">
      <w:pPr>
        <w:rPr>
          <w:lang w:eastAsia="zh-TW"/>
        </w:rPr>
      </w:pPr>
    </w:p>
    <w:p w:rsidR="00C65E4D" w:rsidRDefault="00C65E4D" w:rsidP="00E56E0E">
      <w:pPr>
        <w:rPr>
          <w:lang w:eastAsia="zh-TW"/>
        </w:rPr>
      </w:pPr>
    </w:p>
    <w:p w:rsidR="00E56E0E" w:rsidRPr="00C65E4D" w:rsidRDefault="00E56E0E" w:rsidP="00E56E0E">
      <w:pPr>
        <w:rPr>
          <w:b/>
        </w:rPr>
      </w:pPr>
      <w:r w:rsidRPr="00C65E4D">
        <w:rPr>
          <w:b/>
        </w:rPr>
        <w:lastRenderedPageBreak/>
        <w:t xml:space="preserve">1. </w:t>
      </w:r>
      <w:r w:rsidR="00622628">
        <w:rPr>
          <w:b/>
        </w:rPr>
        <w:t xml:space="preserve">  </w:t>
      </w:r>
      <w:r w:rsidRPr="00C65E4D">
        <w:rPr>
          <w:b/>
        </w:rPr>
        <w:t xml:space="preserve">What is sexual harassment? What is sexual assault? </w:t>
      </w:r>
    </w:p>
    <w:p w:rsidR="00622628" w:rsidRDefault="00E56E0E" w:rsidP="00E56E0E">
      <w:pPr>
        <w:rPr>
          <w:lang w:eastAsia="zh-TW"/>
        </w:rPr>
      </w:pPr>
      <w:r>
        <w:t>(1)</w:t>
      </w:r>
      <w:r w:rsidR="006633F3">
        <w:t xml:space="preserve"> </w:t>
      </w:r>
      <w:r>
        <w:t xml:space="preserve"> "Sexual assault" refers to the definition of sexual assault as detailed in the Sex Crimes Prevention Act and means: Any sexual activity which is conducted without the consent or permission of one of the persons involved, involving use of coercion, threats, hypnotization or other means.</w:t>
      </w:r>
    </w:p>
    <w:p w:rsidR="00E56E0E" w:rsidRDefault="00E56E0E" w:rsidP="00E56E0E">
      <w:r>
        <w:t>(2)</w:t>
      </w:r>
      <w:r w:rsidR="006633F3">
        <w:t xml:space="preserve"> </w:t>
      </w:r>
      <w:r>
        <w:t xml:space="preserve"> "Sexual harassment" refers to any</w:t>
      </w:r>
      <w:r>
        <w:rPr>
          <w:rFonts w:hint="eastAsia"/>
        </w:rPr>
        <w:t xml:space="preserve"> of the following acts that do not fall under the category of sexual assault</w:t>
      </w:r>
      <w:proofErr w:type="gramStart"/>
      <w:r>
        <w:rPr>
          <w:rFonts w:hint="eastAsia"/>
        </w:rPr>
        <w:t>:</w:t>
      </w:r>
      <w:proofErr w:type="gramEnd"/>
      <w:r w:rsidR="00166013">
        <w:br/>
      </w:r>
      <w:r>
        <w:rPr>
          <w:rFonts w:hint="eastAsia"/>
        </w:rPr>
        <w:t>Ⅰ</w:t>
      </w:r>
      <w:r>
        <w:rPr>
          <w:rFonts w:hint="eastAsia"/>
        </w:rPr>
        <w:t xml:space="preserve">. </w:t>
      </w:r>
      <w:proofErr w:type="gramStart"/>
      <w:r>
        <w:rPr>
          <w:rFonts w:hint="eastAsia"/>
        </w:rPr>
        <w:t>Engaging in speech or behavior that contains either explicit or implicit sexual connotations or involves sexual discrimination, and affects the integrity, learning, work opportunities or performance of others.</w:t>
      </w:r>
      <w:proofErr w:type="gramEnd"/>
      <w:r w:rsidR="00EC4D60">
        <w:br/>
      </w:r>
      <w:r>
        <w:rPr>
          <w:rFonts w:hint="eastAsia"/>
        </w:rPr>
        <w:t>Ⅱ</w:t>
      </w:r>
      <w:r>
        <w:rPr>
          <w:rFonts w:hint="eastAsia"/>
        </w:rPr>
        <w:t xml:space="preserve">. </w:t>
      </w:r>
      <w:proofErr w:type="gramStart"/>
      <w:r>
        <w:rPr>
          <w:rFonts w:hint="eastAsia"/>
        </w:rPr>
        <w:t>Use of sexual or sexual-related behavior as a condition involving obtaining, losing or damaging one's</w:t>
      </w:r>
      <w:r w:rsidR="006633F3">
        <w:rPr>
          <w:rFonts w:hint="eastAsia"/>
        </w:rPr>
        <w:t xml:space="preserve">  </w:t>
      </w:r>
      <w:r>
        <w:rPr>
          <w:rFonts w:hint="eastAsia"/>
        </w:rPr>
        <w:t xml:space="preserve"> own or another</w:t>
      </w:r>
      <w:r>
        <w:rPr>
          <w:rFonts w:hint="eastAsia"/>
        </w:rPr>
        <w:t>’</w:t>
      </w:r>
      <w:r>
        <w:rPr>
          <w:rFonts w:hint="eastAsia"/>
        </w:rPr>
        <w:t>s rights to learn or work.</w:t>
      </w:r>
      <w:proofErr w:type="gramEnd"/>
      <w:r>
        <w:rPr>
          <w:rFonts w:hint="eastAsia"/>
        </w:rPr>
        <w:t xml:space="preserve"> </w:t>
      </w:r>
    </w:p>
    <w:p w:rsidR="00E56E0E" w:rsidRPr="00C65E4D" w:rsidRDefault="00E56E0E" w:rsidP="00E56E0E">
      <w:pPr>
        <w:rPr>
          <w:b/>
        </w:rPr>
      </w:pPr>
      <w:r w:rsidRPr="00C65E4D">
        <w:rPr>
          <w:b/>
        </w:rPr>
        <w:t xml:space="preserve">2. </w:t>
      </w:r>
      <w:r w:rsidR="00622628">
        <w:rPr>
          <w:b/>
        </w:rPr>
        <w:t xml:space="preserve">  </w:t>
      </w:r>
      <w:r w:rsidRPr="00C65E4D">
        <w:rPr>
          <w:b/>
        </w:rPr>
        <w:t>Under what circumstances can I submit a complaint to the Committee of the University? Can I submit</w:t>
      </w:r>
      <w:r w:rsidR="006633F3">
        <w:rPr>
          <w:b/>
        </w:rPr>
        <w:t xml:space="preserve"> </w:t>
      </w:r>
      <w:r w:rsidRPr="00C65E4D">
        <w:rPr>
          <w:b/>
        </w:rPr>
        <w:t xml:space="preserve">a complaint to the Committee if I am sexually harassed by a stranger on the MRT? </w:t>
      </w:r>
    </w:p>
    <w:p w:rsidR="00622628" w:rsidRDefault="00E56E0E" w:rsidP="00E56E0E">
      <w:r>
        <w:t xml:space="preserve">(1) </w:t>
      </w:r>
      <w:r w:rsidR="00622628">
        <w:t xml:space="preserve">  </w:t>
      </w:r>
      <w:r>
        <w:t xml:space="preserve">For sexual assaults or harassments involving one party who is the </w:t>
      </w:r>
      <w:r w:rsidR="006633F3">
        <w:t>p</w:t>
      </w:r>
      <w:r>
        <w:t>rincipal, faculty, staff, employee or</w:t>
      </w:r>
      <w:r w:rsidR="006633F3">
        <w:t xml:space="preserve"> </w:t>
      </w:r>
      <w:r>
        <w:t>student of university, and the other party who is a student, the victim may submit a complaint against the accused to the University Committee for Gender Equality Grievances.</w:t>
      </w:r>
    </w:p>
    <w:p w:rsidR="00E56E0E" w:rsidRDefault="00E56E0E" w:rsidP="00E56E0E">
      <w:r>
        <w:t xml:space="preserve">(2) </w:t>
      </w:r>
      <w:r w:rsidR="00622628">
        <w:t xml:space="preserve">  </w:t>
      </w:r>
      <w:r>
        <w:t>If you encounter sexual harassment outside of the University or in public places and you know the organization which the accused is affiliated with, you may submit a complaint to the organization (agency, troop, school, institution or employer) of the accused or the municipality, county (or city) government in accordance with the Sex Crimes Prevention Act. The investigation will be conducted by the organization of the accused. However, in cases where the accused is unknown or does not belong to any known organization, the case may be transferred to the police or other authorities for investigation.</w:t>
      </w:r>
    </w:p>
    <w:p w:rsidR="00E56E0E" w:rsidRPr="00C65E4D" w:rsidRDefault="00E56E0E" w:rsidP="00E56E0E">
      <w:pPr>
        <w:rPr>
          <w:b/>
        </w:rPr>
      </w:pPr>
      <w:r w:rsidRPr="00C65E4D">
        <w:rPr>
          <w:b/>
        </w:rPr>
        <w:t xml:space="preserve">3. </w:t>
      </w:r>
      <w:r w:rsidR="00622628">
        <w:rPr>
          <w:b/>
        </w:rPr>
        <w:t xml:space="preserve">  </w:t>
      </w:r>
      <w:r w:rsidRPr="00C65E4D">
        <w:rPr>
          <w:b/>
        </w:rPr>
        <w:t>I'm afraid that if I submit a complaint, discussion or knowledge of the incident will become widespread</w:t>
      </w:r>
      <w:r w:rsidR="00C65E4D">
        <w:rPr>
          <w:rFonts w:hint="eastAsia"/>
          <w:b/>
          <w:lang w:eastAsia="zh-TW"/>
        </w:rPr>
        <w:t xml:space="preserve"> </w:t>
      </w:r>
      <w:r w:rsidRPr="00C65E4D">
        <w:rPr>
          <w:b/>
        </w:rPr>
        <w:t xml:space="preserve">on campus and may affect my standing or performance. </w:t>
      </w:r>
    </w:p>
    <w:p w:rsidR="00C65E4D" w:rsidRDefault="00E56E0E" w:rsidP="00E56E0E">
      <w:pPr>
        <w:rPr>
          <w:lang w:eastAsia="zh-TW"/>
        </w:rPr>
      </w:pPr>
      <w:r>
        <w:t xml:space="preserve">During the investigation of sexual assault or harassment on campus, we have drawn up the following measures to protect the persons involved: </w:t>
      </w:r>
    </w:p>
    <w:p w:rsidR="00622628" w:rsidRDefault="00E56E0E" w:rsidP="00E56E0E">
      <w:r>
        <w:t xml:space="preserve">(1) </w:t>
      </w:r>
      <w:r w:rsidR="00622628">
        <w:t xml:space="preserve">  </w:t>
      </w:r>
      <w:r>
        <w:t>The</w:t>
      </w:r>
      <w:r w:rsidR="006633F3">
        <w:t xml:space="preserve"> </w:t>
      </w:r>
      <w:r>
        <w:t>names and identity of the concerned parties, reporters, and witnesses involved shall be kept</w:t>
      </w:r>
      <w:r w:rsidR="006633F3">
        <w:rPr>
          <w:rFonts w:hint="eastAsia"/>
          <w:lang w:eastAsia="zh-TW"/>
        </w:rPr>
        <w:t xml:space="preserve"> </w:t>
      </w:r>
      <w:r>
        <w:t>confidential</w:t>
      </w:r>
      <w:r w:rsidR="006633F3">
        <w:t xml:space="preserve"> </w:t>
      </w:r>
      <w:r>
        <w:t>during and after the investigation, unless there are extenuating public safety considerations.</w:t>
      </w:r>
    </w:p>
    <w:p w:rsidR="00622628" w:rsidRDefault="00E56E0E" w:rsidP="00E56E0E">
      <w:r>
        <w:t>(2)</w:t>
      </w:r>
      <w:r w:rsidR="00622628">
        <w:t xml:space="preserve">  </w:t>
      </w:r>
      <w:r>
        <w:t xml:space="preserve"> To</w:t>
      </w:r>
      <w:r w:rsidR="006633F3">
        <w:t xml:space="preserve"> </w:t>
      </w:r>
      <w:r>
        <w:t>protect the rights to study or work of the co</w:t>
      </w:r>
      <w:r w:rsidR="006633F3">
        <w:t xml:space="preserve">ncerned parties, the University </w:t>
      </w:r>
      <w:r>
        <w:t>may handle the</w:t>
      </w:r>
      <w:r w:rsidR="00C65E4D">
        <w:rPr>
          <w:rFonts w:hint="eastAsia"/>
          <w:lang w:eastAsia="zh-TW"/>
        </w:rPr>
        <w:t xml:space="preserve"> </w:t>
      </w:r>
      <w:r>
        <w:t>absences,</w:t>
      </w:r>
      <w:r w:rsidR="006633F3">
        <w:t xml:space="preserve"> </w:t>
      </w:r>
      <w:r>
        <w:t>resulting assessments flexibly, and reduction of opportunities for interaction between both</w:t>
      </w:r>
      <w:r w:rsidR="006633F3">
        <w:rPr>
          <w:lang w:eastAsia="zh-TW"/>
        </w:rPr>
        <w:t xml:space="preserve"> p</w:t>
      </w:r>
      <w:r>
        <w:t xml:space="preserve">arties, and/or adopt the necessary measures to prevent retaliation. </w:t>
      </w:r>
    </w:p>
    <w:p w:rsidR="00E56E0E" w:rsidRDefault="00E56E0E" w:rsidP="00E56E0E">
      <w:r>
        <w:t xml:space="preserve">(3) </w:t>
      </w:r>
      <w:r w:rsidR="00622628">
        <w:t xml:space="preserve">  </w:t>
      </w:r>
      <w:r>
        <w:t xml:space="preserve">If the concerned parties are of unequal status, confrontations will be prevented. </w:t>
      </w:r>
    </w:p>
    <w:p w:rsidR="00622628" w:rsidRDefault="00622628" w:rsidP="00E56E0E"/>
    <w:p w:rsidR="00B80EEF" w:rsidRDefault="00E56E0E" w:rsidP="00E56E0E">
      <w:pPr>
        <w:rPr>
          <w:b/>
        </w:rPr>
      </w:pPr>
      <w:r w:rsidRPr="00C65E4D">
        <w:rPr>
          <w:b/>
        </w:rPr>
        <w:lastRenderedPageBreak/>
        <w:t xml:space="preserve">4. </w:t>
      </w:r>
      <w:r w:rsidR="002352A6">
        <w:rPr>
          <w:b/>
        </w:rPr>
        <w:t xml:space="preserve">  </w:t>
      </w:r>
      <w:r w:rsidRPr="00C65E4D">
        <w:rPr>
          <w:b/>
        </w:rPr>
        <w:t>I have been sexually harassed by my schoolmate and would like to submit a complaint to resolve this</w:t>
      </w:r>
      <w:r w:rsidR="00C65E4D">
        <w:rPr>
          <w:rFonts w:hint="eastAsia"/>
          <w:b/>
          <w:lang w:eastAsia="zh-TW"/>
        </w:rPr>
        <w:t xml:space="preserve"> </w:t>
      </w:r>
      <w:r w:rsidRPr="00C65E4D">
        <w:rPr>
          <w:b/>
        </w:rPr>
        <w:t xml:space="preserve">problem. How can I submit the complaint? Are there any restrictions? </w:t>
      </w:r>
    </w:p>
    <w:p w:rsidR="00622628" w:rsidRDefault="00E56E0E" w:rsidP="00E56E0E">
      <w:r>
        <w:rPr>
          <w:rFonts w:hint="eastAsia"/>
        </w:rPr>
        <w:t xml:space="preserve">(1) </w:t>
      </w:r>
      <w:r w:rsidR="00622628">
        <w:t xml:space="preserve">  </w:t>
      </w:r>
      <w:r>
        <w:rPr>
          <w:rFonts w:hint="eastAsia"/>
        </w:rPr>
        <w:t>You should submit the complaint to the Office of Student Affairs.</w:t>
      </w:r>
      <w:r w:rsidR="00622628">
        <w:br/>
      </w:r>
      <w:r>
        <w:rPr>
          <w:rFonts w:hint="eastAsia"/>
        </w:rPr>
        <w:t>Ⅰ</w:t>
      </w:r>
      <w:r>
        <w:rPr>
          <w:rFonts w:hint="eastAsia"/>
        </w:rPr>
        <w:t>. The</w:t>
      </w:r>
      <w:r w:rsidR="006633F3">
        <w:rPr>
          <w:rFonts w:hint="eastAsia"/>
        </w:rPr>
        <w:t xml:space="preserve"> </w:t>
      </w:r>
      <w:r>
        <w:rPr>
          <w:rFonts w:hint="eastAsia"/>
        </w:rPr>
        <w:t>concerned party or reporter will submit the complaint in written form. The</w:t>
      </w:r>
      <w:r w:rsidR="006633F3">
        <w:rPr>
          <w:rFonts w:hint="eastAsia"/>
        </w:rPr>
        <w:t xml:space="preserve"> </w:t>
      </w:r>
      <w:r>
        <w:rPr>
          <w:rFonts w:hint="eastAsia"/>
        </w:rPr>
        <w:t>staff at the Psychological</w:t>
      </w:r>
      <w:r w:rsidR="006633F3">
        <w:rPr>
          <w:rFonts w:hint="eastAsia"/>
          <w:lang w:eastAsia="zh-TW"/>
        </w:rPr>
        <w:t xml:space="preserve"> </w:t>
      </w:r>
      <w:r>
        <w:t>Counseling</w:t>
      </w:r>
      <w:r w:rsidR="006633F3">
        <w:t xml:space="preserve"> </w:t>
      </w:r>
      <w:r>
        <w:t>Center will record the verbal description, read the record to the complainant</w:t>
      </w:r>
      <w:r w:rsidR="006633F3">
        <w:t xml:space="preserve"> </w:t>
      </w:r>
      <w:r>
        <w:t>or reporter and</w:t>
      </w:r>
      <w:r w:rsidR="006633F3">
        <w:t xml:space="preserve"> </w:t>
      </w:r>
      <w:r>
        <w:t>allow them to review and confirm that the content is correct before asking them</w:t>
      </w:r>
      <w:r w:rsidR="006633F3">
        <w:t xml:space="preserve"> </w:t>
      </w:r>
      <w:r>
        <w:t>to sign or stamp</w:t>
      </w:r>
      <w:r w:rsidR="00C65E4D">
        <w:rPr>
          <w:rFonts w:hint="eastAsia"/>
          <w:lang w:eastAsia="zh-TW"/>
        </w:rPr>
        <w:t xml:space="preserve"> </w:t>
      </w:r>
      <w:r>
        <w:rPr>
          <w:rFonts w:hint="eastAsia"/>
        </w:rPr>
        <w:t>the</w:t>
      </w:r>
      <w:r w:rsidR="006633F3">
        <w:rPr>
          <w:rFonts w:hint="eastAsia"/>
        </w:rPr>
        <w:t xml:space="preserve"> </w:t>
      </w:r>
      <w:r>
        <w:rPr>
          <w:rFonts w:hint="eastAsia"/>
        </w:rPr>
        <w:t>record.</w:t>
      </w:r>
      <w:r w:rsidR="00622628">
        <w:br/>
      </w:r>
      <w:r>
        <w:rPr>
          <w:rFonts w:hint="eastAsia"/>
        </w:rPr>
        <w:t>Ⅱ</w:t>
      </w:r>
      <w:r>
        <w:rPr>
          <w:rFonts w:hint="eastAsia"/>
        </w:rPr>
        <w:t>. The</w:t>
      </w:r>
      <w:r w:rsidR="006633F3">
        <w:rPr>
          <w:rFonts w:hint="eastAsia"/>
        </w:rPr>
        <w:t xml:space="preserve"> </w:t>
      </w:r>
      <w:r>
        <w:rPr>
          <w:rFonts w:hint="eastAsia"/>
        </w:rPr>
        <w:t>written documents shall list the following items clearly: all names, identity</w:t>
      </w:r>
      <w:r w:rsidR="006633F3">
        <w:rPr>
          <w:rFonts w:hint="eastAsia"/>
        </w:rPr>
        <w:t xml:space="preserve"> </w:t>
      </w:r>
      <w:r>
        <w:rPr>
          <w:rFonts w:hint="eastAsia"/>
        </w:rPr>
        <w:t xml:space="preserve">card numbers, </w:t>
      </w:r>
      <w:r>
        <w:t>organizations</w:t>
      </w:r>
      <w:r w:rsidR="006633F3">
        <w:t xml:space="preserve"> </w:t>
      </w:r>
      <w:r>
        <w:t>and job titles, residency addresses, contact numbers and date(s) of the investigation,</w:t>
      </w:r>
      <w:r>
        <w:rPr>
          <w:rFonts w:hint="eastAsia"/>
        </w:rPr>
        <w:t xml:space="preserve"> and</w:t>
      </w:r>
      <w:r w:rsidR="006633F3">
        <w:rPr>
          <w:rFonts w:hint="eastAsia"/>
        </w:rPr>
        <w:t xml:space="preserve"> </w:t>
      </w:r>
      <w:r>
        <w:rPr>
          <w:rFonts w:hint="eastAsia"/>
        </w:rPr>
        <w:t>all facts and relevant evidence to be used in the investigation.</w:t>
      </w:r>
      <w:r w:rsidR="00622628">
        <w:br/>
      </w:r>
      <w:r>
        <w:rPr>
          <w:rFonts w:hint="eastAsia"/>
        </w:rPr>
        <w:t>Ⅲ</w:t>
      </w:r>
      <w:r>
        <w:rPr>
          <w:rFonts w:hint="eastAsia"/>
        </w:rPr>
        <w:t>. The</w:t>
      </w:r>
      <w:r w:rsidR="006633F3">
        <w:rPr>
          <w:rFonts w:hint="eastAsia"/>
        </w:rPr>
        <w:t xml:space="preserve"> </w:t>
      </w:r>
      <w:r>
        <w:rPr>
          <w:rFonts w:hint="eastAsia"/>
        </w:rPr>
        <w:t>University or supervising agency shall notify the complainant or reporter if</w:t>
      </w:r>
      <w:r w:rsidR="006633F3">
        <w:rPr>
          <w:rFonts w:hint="eastAsia"/>
        </w:rPr>
        <w:t xml:space="preserve"> </w:t>
      </w:r>
      <w:r>
        <w:rPr>
          <w:rFonts w:hint="eastAsia"/>
        </w:rPr>
        <w:t>the complaint is accepted within 20 days after receiving the complaint.</w:t>
      </w:r>
    </w:p>
    <w:p w:rsidR="001A40A5" w:rsidRDefault="00E56E0E" w:rsidP="00E56E0E">
      <w:r>
        <w:rPr>
          <w:rFonts w:hint="eastAsia"/>
        </w:rPr>
        <w:t>(2)</w:t>
      </w:r>
      <w:r w:rsidR="00622628">
        <w:t xml:space="preserve">  </w:t>
      </w:r>
      <w:r>
        <w:rPr>
          <w:rFonts w:hint="eastAsia"/>
        </w:rPr>
        <w:t xml:space="preserve"> The Committee shall reject complaints under any of the following circumstances: </w:t>
      </w:r>
      <w:r w:rsidR="00622628">
        <w:br/>
      </w:r>
      <w:r>
        <w:rPr>
          <w:rFonts w:hint="eastAsia"/>
        </w:rPr>
        <w:t>Ⅰ</w:t>
      </w:r>
      <w:r>
        <w:rPr>
          <w:rFonts w:hint="eastAsia"/>
        </w:rPr>
        <w:t xml:space="preserve">. </w:t>
      </w:r>
      <w:proofErr w:type="gramStart"/>
      <w:r>
        <w:rPr>
          <w:rFonts w:hint="eastAsia"/>
        </w:rPr>
        <w:t>Complaints which are not regulated by the Gender Equality Education Act.</w:t>
      </w:r>
      <w:proofErr w:type="gramEnd"/>
      <w:r w:rsidR="00622628">
        <w:br/>
      </w:r>
      <w:r>
        <w:rPr>
          <w:rFonts w:hint="eastAsia"/>
        </w:rPr>
        <w:t>Ⅱ</w:t>
      </w:r>
      <w:r>
        <w:rPr>
          <w:rFonts w:hint="eastAsia"/>
        </w:rPr>
        <w:t>. The complainant or reporter did not provide their real name(s).</w:t>
      </w:r>
      <w:r w:rsidR="00622628">
        <w:br/>
      </w:r>
      <w:r>
        <w:rPr>
          <w:rFonts w:hint="eastAsia"/>
        </w:rPr>
        <w:t>Ⅲ</w:t>
      </w:r>
      <w:r>
        <w:rPr>
          <w:rFonts w:hint="eastAsia"/>
        </w:rPr>
        <w:t>. The same incident has already been submitted and adjudicated.</w:t>
      </w:r>
      <w:r w:rsidR="006633F3">
        <w:rPr>
          <w:rFonts w:hint="eastAsia"/>
        </w:rPr>
        <w:t xml:space="preserve"> </w:t>
      </w:r>
    </w:p>
    <w:p w:rsidR="00C65E4D" w:rsidRDefault="00E56E0E" w:rsidP="00E56E0E">
      <w:pPr>
        <w:rPr>
          <w:lang w:eastAsia="zh-TW"/>
        </w:rPr>
      </w:pPr>
      <w:r w:rsidRPr="00C65E4D">
        <w:rPr>
          <w:b/>
        </w:rPr>
        <w:t xml:space="preserve">5. </w:t>
      </w:r>
      <w:r w:rsidR="002352A6">
        <w:rPr>
          <w:b/>
        </w:rPr>
        <w:t xml:space="preserve">  </w:t>
      </w:r>
      <w:r w:rsidRPr="00C65E4D">
        <w:rPr>
          <w:b/>
        </w:rPr>
        <w:t>Will the entire process from submitting the complaint to final resolution take a long time? What are the procedures?</w:t>
      </w:r>
      <w:r w:rsidR="006633F3">
        <w:rPr>
          <w:b/>
        </w:rPr>
        <w:t xml:space="preserve"> </w:t>
      </w:r>
      <w:r w:rsidR="00B80EEF">
        <w:rPr>
          <w:b/>
        </w:rPr>
        <w:br/>
      </w:r>
      <w:r>
        <w:t xml:space="preserve">The investigation process shall proceed as follows: </w:t>
      </w:r>
      <w:r w:rsidR="00B80EEF">
        <w:br/>
      </w:r>
      <w:r>
        <w:t xml:space="preserve">(1) </w:t>
      </w:r>
      <w:r w:rsidR="00622628">
        <w:t xml:space="preserve">  </w:t>
      </w:r>
      <w:r>
        <w:t>Complaint Submitted to the Office of Student Affairs:</w:t>
      </w:r>
      <w:r w:rsidR="006633F3">
        <w:br/>
      </w:r>
      <w:r>
        <w:t>The Office of Student Affairs will transfer the case to the Committee 3 days after accepting the case, and will notify the complainant or reporter if the investigation application has been accepted within</w:t>
      </w:r>
      <w:r>
        <w:rPr>
          <w:rFonts w:hint="eastAsia"/>
        </w:rPr>
        <w:t xml:space="preserve"> 20 days after receiving the complaint. </w:t>
      </w:r>
    </w:p>
    <w:p w:rsidR="00C65E4D" w:rsidRDefault="00E56E0E" w:rsidP="00E56E0E">
      <w:pPr>
        <w:rPr>
          <w:lang w:eastAsia="zh-TW"/>
        </w:rPr>
      </w:pPr>
      <w:r>
        <w:rPr>
          <w:rFonts w:hint="eastAsia"/>
        </w:rPr>
        <w:t xml:space="preserve">(2) </w:t>
      </w:r>
      <w:r w:rsidR="00622628">
        <w:t xml:space="preserve">  </w:t>
      </w:r>
      <w:r>
        <w:rPr>
          <w:rFonts w:hint="eastAsia"/>
        </w:rPr>
        <w:t>Investigation Conducted (Usually to be completed within 2 months, but may take up to a maximum of 4 months):</w:t>
      </w:r>
      <w:r w:rsidR="00622628">
        <w:br/>
      </w:r>
      <w:r>
        <w:rPr>
          <w:rFonts w:hint="eastAsia"/>
        </w:rPr>
        <w:t>Ⅰ</w:t>
      </w:r>
      <w:r>
        <w:rPr>
          <w:rFonts w:hint="eastAsia"/>
        </w:rPr>
        <w:t>. The Committee will invite relevant personnel to attend the investigation meeting to objectively rev</w:t>
      </w:r>
      <w:r>
        <w:t>iew and</w:t>
      </w:r>
      <w:r w:rsidR="006633F3">
        <w:rPr>
          <w:rFonts w:hint="eastAsia"/>
        </w:rPr>
        <w:t xml:space="preserve">   </w:t>
      </w:r>
      <w:r>
        <w:rPr>
          <w:rFonts w:hint="eastAsia"/>
        </w:rPr>
        <w:t>clarify the facts of the case.</w:t>
      </w:r>
      <w:r w:rsidR="00622628">
        <w:br/>
      </w:r>
      <w:r>
        <w:rPr>
          <w:rFonts w:hint="eastAsia"/>
        </w:rPr>
        <w:t>Ⅱ</w:t>
      </w:r>
      <w:r>
        <w:rPr>
          <w:rFonts w:hint="eastAsia"/>
        </w:rPr>
        <w:t xml:space="preserve">. The investigation unit shall complete their investigation within 2 months after receiving the complaint. </w:t>
      </w:r>
      <w:r>
        <w:t>When necessary, the investigation may be extended. A maximum of 2 extensions are allowed, with each extension to last not more than 1 month.</w:t>
      </w:r>
      <w:r w:rsidR="00C65E4D">
        <w:rPr>
          <w:rFonts w:hint="eastAsia"/>
          <w:lang w:eastAsia="zh-TW"/>
        </w:rPr>
        <w:t xml:space="preserve"> </w:t>
      </w:r>
    </w:p>
    <w:p w:rsidR="00E56E0E" w:rsidRDefault="00E56E0E" w:rsidP="00E56E0E">
      <w:r>
        <w:t xml:space="preserve">(3) </w:t>
      </w:r>
      <w:r w:rsidR="00622628">
        <w:t xml:space="preserve">  </w:t>
      </w:r>
      <w:r>
        <w:t>Deliberation and Resolution (to be completed within about 2 months)</w:t>
      </w:r>
      <w:proofErr w:type="gramStart"/>
      <w:r>
        <w:t>:</w:t>
      </w:r>
      <w:proofErr w:type="gramEnd"/>
      <w:r w:rsidR="006633F3">
        <w:br/>
      </w:r>
      <w:r>
        <w:t>The University shall transfer the case to the relevant committee (such as the Student Rewards and Punishments Committee) for deliberation and resolution according to the regulations within 2 months</w:t>
      </w:r>
      <w:r w:rsidR="00C65E4D">
        <w:rPr>
          <w:rFonts w:hint="eastAsia"/>
          <w:lang w:eastAsia="zh-TW"/>
        </w:rPr>
        <w:t xml:space="preserve"> </w:t>
      </w:r>
      <w:r>
        <w:t xml:space="preserve">of completion of the above-mentioned investigation report. The University shall notify the complainant, reporter and all persons directly involved with the outcome by clearly stating the facts and reasons for the decision in written form. </w:t>
      </w:r>
    </w:p>
    <w:p w:rsidR="00E56E0E" w:rsidRPr="00C65E4D" w:rsidRDefault="00E56E0E" w:rsidP="00E56E0E">
      <w:pPr>
        <w:rPr>
          <w:b/>
        </w:rPr>
      </w:pPr>
      <w:r w:rsidRPr="00C65E4D">
        <w:rPr>
          <w:b/>
        </w:rPr>
        <w:t xml:space="preserve">6. </w:t>
      </w:r>
      <w:r w:rsidR="002352A6">
        <w:rPr>
          <w:b/>
        </w:rPr>
        <w:t xml:space="preserve">  </w:t>
      </w:r>
      <w:r w:rsidRPr="00C65E4D">
        <w:rPr>
          <w:b/>
        </w:rPr>
        <w:t>During the investigation process, what assistance will I receive?</w:t>
      </w:r>
      <w:r w:rsidR="006633F3">
        <w:rPr>
          <w:b/>
        </w:rPr>
        <w:t xml:space="preserve"> </w:t>
      </w:r>
    </w:p>
    <w:p w:rsidR="00622628" w:rsidRDefault="00E56E0E" w:rsidP="00E56E0E">
      <w:r>
        <w:t xml:space="preserve">The University will provide the following assistance, depending upon the needs of the parties concerned: </w:t>
      </w:r>
    </w:p>
    <w:p w:rsidR="00622628" w:rsidRDefault="00E56E0E" w:rsidP="00E56E0E">
      <w:r>
        <w:t xml:space="preserve">(1) </w:t>
      </w:r>
      <w:r w:rsidR="00622628">
        <w:t xml:space="preserve">  </w:t>
      </w:r>
      <w:r>
        <w:t>Psychological counseling</w:t>
      </w:r>
    </w:p>
    <w:p w:rsidR="00622628" w:rsidRDefault="00E56E0E" w:rsidP="00E56E0E">
      <w:r>
        <w:t xml:space="preserve">(2) </w:t>
      </w:r>
      <w:r w:rsidR="00622628">
        <w:t xml:space="preserve">  </w:t>
      </w:r>
      <w:r>
        <w:t>Legal counseling channels</w:t>
      </w:r>
    </w:p>
    <w:p w:rsidR="00622628" w:rsidRDefault="00622628" w:rsidP="00E56E0E">
      <w:r>
        <w:t>(3)   Academic assistance</w:t>
      </w:r>
    </w:p>
    <w:p w:rsidR="00622628" w:rsidRDefault="00622628" w:rsidP="00E56E0E">
      <w:r>
        <w:t>(4)   Financial assistance</w:t>
      </w:r>
    </w:p>
    <w:p w:rsidR="00E56E0E" w:rsidRDefault="00E56E0E" w:rsidP="00E56E0E">
      <w:r>
        <w:t xml:space="preserve">(5) </w:t>
      </w:r>
      <w:r w:rsidR="00622628">
        <w:t xml:space="preserve">  </w:t>
      </w:r>
      <w:r>
        <w:t>Other assistance as deemed necessary by the Gend</w:t>
      </w:r>
      <w:r w:rsidR="00622628">
        <w:t>er Equality Education Committee</w:t>
      </w:r>
    </w:p>
    <w:p w:rsidR="001A40A5" w:rsidRDefault="001A40A5" w:rsidP="00E56E0E"/>
    <w:p w:rsidR="00E56E0E" w:rsidRPr="00C65E4D" w:rsidRDefault="00E56E0E" w:rsidP="00E56E0E">
      <w:pPr>
        <w:rPr>
          <w:b/>
        </w:rPr>
      </w:pPr>
      <w:r w:rsidRPr="00C65E4D">
        <w:rPr>
          <w:b/>
        </w:rPr>
        <w:t xml:space="preserve">7. </w:t>
      </w:r>
      <w:r w:rsidR="002352A6">
        <w:rPr>
          <w:b/>
        </w:rPr>
        <w:t xml:space="preserve">  </w:t>
      </w:r>
      <w:r w:rsidRPr="00C65E4D">
        <w:rPr>
          <w:b/>
        </w:rPr>
        <w:t>My classmate has lodged a sexual harassment complaint against me. What punishments can I expect?</w:t>
      </w:r>
      <w:r w:rsidR="006633F3">
        <w:rPr>
          <w:b/>
        </w:rPr>
        <w:t xml:space="preserve"> </w:t>
      </w:r>
    </w:p>
    <w:p w:rsidR="00E56E0E" w:rsidRDefault="00E56E0E" w:rsidP="00E56E0E">
      <w:r>
        <w:t xml:space="preserve">After thorough investigation, the University may impose one or more of the following punishments according </w:t>
      </w:r>
      <w:r w:rsidR="002352A6">
        <w:t>to relevant</w:t>
      </w:r>
      <w:r>
        <w:t xml:space="preserve"> regulations:</w:t>
      </w:r>
    </w:p>
    <w:p w:rsidR="00C65E4D" w:rsidRDefault="00E56E0E" w:rsidP="00E56E0E">
      <w:pPr>
        <w:rPr>
          <w:lang w:eastAsia="zh-TW"/>
        </w:rPr>
      </w:pPr>
      <w:r>
        <w:t>(1)</w:t>
      </w:r>
      <w:r w:rsidR="006633F3">
        <w:t xml:space="preserve"> </w:t>
      </w:r>
      <w:r w:rsidR="00622628">
        <w:t xml:space="preserve">  </w:t>
      </w:r>
      <w:r>
        <w:t>Issue warnings, minor demerits or major demerits depending on the degree of the</w:t>
      </w:r>
      <w:r w:rsidR="006633F3">
        <w:t xml:space="preserve"> </w:t>
      </w:r>
      <w:r>
        <w:t>case in accordance with</w:t>
      </w:r>
      <w:r w:rsidR="005E18FC">
        <w:rPr>
          <w:rFonts w:hint="eastAsia"/>
          <w:lang w:eastAsia="zh-TW"/>
        </w:rPr>
        <w:t xml:space="preserve"> </w:t>
      </w:r>
      <w:r>
        <w:t>the</w:t>
      </w:r>
      <w:r w:rsidR="006633F3">
        <w:rPr>
          <w:rFonts w:hint="eastAsia"/>
          <w:lang w:eastAsia="zh-TW"/>
        </w:rPr>
        <w:t xml:space="preserve"> </w:t>
      </w:r>
      <w:r>
        <w:t>regulations governing student rewards and punishments.</w:t>
      </w:r>
    </w:p>
    <w:p w:rsidR="00C65E4D" w:rsidRDefault="00E56E0E" w:rsidP="00E56E0E">
      <w:pPr>
        <w:rPr>
          <w:lang w:eastAsia="zh-TW"/>
        </w:rPr>
      </w:pPr>
      <w:r>
        <w:t xml:space="preserve">(2) </w:t>
      </w:r>
      <w:r w:rsidR="00622628">
        <w:t xml:space="preserve">  </w:t>
      </w:r>
      <w:r>
        <w:t>Require</w:t>
      </w:r>
      <w:r w:rsidR="006633F3">
        <w:t xml:space="preserve"> </w:t>
      </w:r>
      <w:r>
        <w:t>a formal apology be made to the victim upon the consent of the victim or his/her legal proxy.</w:t>
      </w:r>
    </w:p>
    <w:p w:rsidR="00C65E4D" w:rsidRDefault="00E56E0E" w:rsidP="00E56E0E">
      <w:pPr>
        <w:rPr>
          <w:lang w:eastAsia="zh-TW"/>
        </w:rPr>
      </w:pPr>
      <w:r>
        <w:t xml:space="preserve">(3) </w:t>
      </w:r>
      <w:r w:rsidR="00622628">
        <w:t xml:space="preserve">  </w:t>
      </w:r>
      <w:r>
        <w:t>Require</w:t>
      </w:r>
      <w:r w:rsidR="006633F3">
        <w:t xml:space="preserve"> </w:t>
      </w:r>
      <w:r>
        <w:t>eight hours of relevant courses on gender equality education.</w:t>
      </w:r>
    </w:p>
    <w:p w:rsidR="00C65E4D" w:rsidRDefault="00E56E0E" w:rsidP="00E56E0E">
      <w:pPr>
        <w:rPr>
          <w:lang w:eastAsia="zh-TW"/>
        </w:rPr>
      </w:pPr>
      <w:r>
        <w:t xml:space="preserve">(4) </w:t>
      </w:r>
      <w:r w:rsidR="00622628">
        <w:t xml:space="preserve">  </w:t>
      </w:r>
      <w:r>
        <w:t>Require psychological counseling.</w:t>
      </w:r>
    </w:p>
    <w:p w:rsidR="00E56E0E" w:rsidRDefault="00E56E0E" w:rsidP="00E56E0E">
      <w:r>
        <w:t xml:space="preserve">(5) </w:t>
      </w:r>
      <w:r w:rsidR="00622628">
        <w:t xml:space="preserve">  </w:t>
      </w:r>
      <w:r>
        <w:t xml:space="preserve">Institute other measures that comply with social and educational objectives. </w:t>
      </w:r>
    </w:p>
    <w:p w:rsidR="001A40A5" w:rsidRDefault="001A40A5" w:rsidP="00E56E0E"/>
    <w:p w:rsidR="00E56E0E" w:rsidRPr="00C65E4D" w:rsidRDefault="00E56E0E" w:rsidP="00E56E0E">
      <w:pPr>
        <w:rPr>
          <w:b/>
        </w:rPr>
      </w:pPr>
      <w:r w:rsidRPr="00C65E4D">
        <w:rPr>
          <w:b/>
        </w:rPr>
        <w:t>8.</w:t>
      </w:r>
      <w:r w:rsidR="006633F3">
        <w:rPr>
          <w:b/>
        </w:rPr>
        <w:t xml:space="preserve"> </w:t>
      </w:r>
      <w:r w:rsidR="002352A6">
        <w:rPr>
          <w:b/>
        </w:rPr>
        <w:t xml:space="preserve">  </w:t>
      </w:r>
      <w:r w:rsidRPr="00C65E4D">
        <w:rPr>
          <w:b/>
        </w:rPr>
        <w:t>If</w:t>
      </w:r>
      <w:r w:rsidR="002352A6">
        <w:rPr>
          <w:b/>
        </w:rPr>
        <w:t xml:space="preserve"> </w:t>
      </w:r>
      <w:r w:rsidRPr="00C65E4D">
        <w:rPr>
          <w:b/>
        </w:rPr>
        <w:t>I find the outcome unacceptable, what can I do?</w:t>
      </w:r>
      <w:r w:rsidR="006633F3">
        <w:rPr>
          <w:b/>
        </w:rPr>
        <w:t xml:space="preserve"> </w:t>
      </w:r>
    </w:p>
    <w:p w:rsidR="00C65E4D" w:rsidRDefault="00E56E0E" w:rsidP="00E56E0E">
      <w:pPr>
        <w:rPr>
          <w:lang w:eastAsia="zh-TW"/>
        </w:rPr>
      </w:pPr>
      <w:r>
        <w:t xml:space="preserve">(1) </w:t>
      </w:r>
      <w:r w:rsidR="002352A6">
        <w:t xml:space="preserve">  </w:t>
      </w:r>
      <w:r>
        <w:t>You may state your reasons in written form and appeal to the University within 20</w:t>
      </w:r>
      <w:r w:rsidR="006633F3">
        <w:t xml:space="preserve"> </w:t>
      </w:r>
      <w:r>
        <w:t>days after receiving the</w:t>
      </w:r>
      <w:r w:rsidR="006633F3">
        <w:t xml:space="preserve"> </w:t>
      </w:r>
      <w:r>
        <w:t>written notice. Only one appeal is allowed.</w:t>
      </w:r>
    </w:p>
    <w:p w:rsidR="00E56E0E" w:rsidRDefault="00E56E0E" w:rsidP="00E56E0E">
      <w:r>
        <w:t xml:space="preserve">(2) </w:t>
      </w:r>
      <w:r w:rsidR="002352A6">
        <w:t xml:space="preserve">  </w:t>
      </w:r>
      <w:r>
        <w:t>You may request that the Committee re-conduct the investigation if you discover</w:t>
      </w:r>
      <w:r w:rsidR="006633F3">
        <w:t xml:space="preserve"> </w:t>
      </w:r>
      <w:r>
        <w:t>that the investigation</w:t>
      </w:r>
      <w:r w:rsidR="006633F3">
        <w:t xml:space="preserve"> </w:t>
      </w:r>
      <w:r>
        <w:t>procedures</w:t>
      </w:r>
      <w:r w:rsidR="006633F3">
        <w:t xml:space="preserve"> </w:t>
      </w:r>
      <w:r>
        <w:t>have major flaws or in the case of new facts or evidence that have substantial</w:t>
      </w:r>
      <w:r w:rsidR="006633F3">
        <w:t xml:space="preserve"> </w:t>
      </w:r>
      <w:r>
        <w:t>influence on the original established outcome.</w:t>
      </w:r>
      <w:r w:rsidR="006633F3">
        <w:t xml:space="preserve"> </w:t>
      </w:r>
    </w:p>
    <w:p w:rsidR="00B80EEF" w:rsidRDefault="00B80EEF" w:rsidP="00E56E0E"/>
    <w:p w:rsidR="00B80EEF" w:rsidRDefault="00B80EEF" w:rsidP="00E56E0E"/>
    <w:p w:rsidR="00E56E0E" w:rsidRPr="00C65E4D" w:rsidRDefault="00E56E0E" w:rsidP="00E56E0E">
      <w:pPr>
        <w:rPr>
          <w:b/>
        </w:rPr>
      </w:pPr>
      <w:r w:rsidRPr="00C65E4D">
        <w:rPr>
          <w:b/>
        </w:rPr>
        <w:t xml:space="preserve">9. </w:t>
      </w:r>
      <w:r w:rsidR="002352A6">
        <w:rPr>
          <w:b/>
        </w:rPr>
        <w:t xml:space="preserve">  </w:t>
      </w:r>
      <w:r w:rsidRPr="00C65E4D">
        <w:rPr>
          <w:b/>
        </w:rPr>
        <w:t>If the sexual harassment case has been decided, except in the event that the case has been brought to trial outside the University, will the case files be destroyed after I leave the University?</w:t>
      </w:r>
    </w:p>
    <w:p w:rsidR="00E56E0E" w:rsidRDefault="00E56E0E" w:rsidP="00E56E0E">
      <w:r>
        <w:t>(1)</w:t>
      </w:r>
      <w:r w:rsidR="002352A6">
        <w:t xml:space="preserve">  </w:t>
      </w:r>
      <w:r w:rsidR="006633F3">
        <w:t xml:space="preserve"> </w:t>
      </w:r>
      <w:r>
        <w:t>To ensure continuous counseling of the offender, when the offender is transferred to another institution, the former institution will notify the current institution of the facts of the case and the investigation, the student’s status and other relevant information regarding the offender within 1 month after being informed of the transfer.</w:t>
      </w:r>
    </w:p>
    <w:p w:rsidR="00E56E0E" w:rsidRDefault="00E56E0E" w:rsidP="00E56E0E">
      <w:r>
        <w:t>(2)</w:t>
      </w:r>
      <w:r w:rsidR="006633F3">
        <w:t xml:space="preserve"> </w:t>
      </w:r>
      <w:r>
        <w:t xml:space="preserve"> The notified institution shall not publicly make known the name or identity of the offender without valid reasons. The notified institution shall continue counseling the offender according to the previous decision.</w:t>
      </w:r>
    </w:p>
    <w:p w:rsidR="001A40A5" w:rsidRDefault="001A40A5" w:rsidP="00E56E0E"/>
    <w:p w:rsidR="00E56E0E" w:rsidRPr="00217B9B" w:rsidRDefault="00E56E0E" w:rsidP="00E56E0E">
      <w:pPr>
        <w:rPr>
          <w:b/>
        </w:rPr>
      </w:pPr>
      <w:r w:rsidRPr="00217B9B">
        <w:rPr>
          <w:b/>
        </w:rPr>
        <w:t>10.</w:t>
      </w:r>
      <w:r w:rsidR="002352A6">
        <w:rPr>
          <w:b/>
        </w:rPr>
        <w:t xml:space="preserve">  </w:t>
      </w:r>
      <w:r w:rsidRPr="00217B9B">
        <w:rPr>
          <w:b/>
        </w:rPr>
        <w:t xml:space="preserve"> What are campus sexual assault, sexual harassment and sexual bullying? </w:t>
      </w:r>
    </w:p>
    <w:p w:rsidR="002352A6" w:rsidRDefault="00E56E0E" w:rsidP="00E56E0E">
      <w:r>
        <w:t>Sexual assault, sexual harassment, and sexual bullying on campus: sexual assault, sexual harassment, or sexual bullying that involves a school's president, faculty or staff member, or a student as one party and a student as the other party.</w:t>
      </w:r>
      <w:r w:rsidR="002352A6">
        <w:t xml:space="preserve"> </w:t>
      </w:r>
    </w:p>
    <w:p w:rsidR="002352A6" w:rsidRDefault="00E56E0E" w:rsidP="002352A6">
      <w:r>
        <w:t>Sexual assault: any sexual</w:t>
      </w:r>
      <w:r w:rsidR="006633F3">
        <w:t xml:space="preserve"> </w:t>
      </w:r>
      <w:r>
        <w:t>offense defined by the Sexual Assault Prevention Act.</w:t>
      </w:r>
    </w:p>
    <w:p w:rsidR="00E56E0E" w:rsidRDefault="00E56E0E" w:rsidP="00E56E0E">
      <w:r>
        <w:t>Sexual</w:t>
      </w:r>
      <w:r w:rsidR="006633F3">
        <w:t xml:space="preserve"> </w:t>
      </w:r>
      <w:r>
        <w:t>harassment: cases described by the following and do not constitute a sexual</w:t>
      </w:r>
      <w:r w:rsidR="006633F3">
        <w:t xml:space="preserve"> </w:t>
      </w:r>
      <w:r>
        <w:t>assault</w:t>
      </w:r>
      <w:proofErr w:type="gramStart"/>
      <w:r>
        <w:t>:</w:t>
      </w:r>
      <w:proofErr w:type="gramEnd"/>
      <w:r w:rsidR="002352A6">
        <w:br/>
      </w:r>
      <w:r w:rsidR="002352A6">
        <w:rPr>
          <w:rFonts w:hint="eastAsia"/>
        </w:rPr>
        <w:t>Ⅰ</w:t>
      </w:r>
      <w:r w:rsidR="002352A6">
        <w:rPr>
          <w:rFonts w:hint="eastAsia"/>
        </w:rPr>
        <w:t xml:space="preserve">. </w:t>
      </w:r>
      <w:r>
        <w:t>Unwelcome remarks or forms of conduct of one party that carry explicitly or</w:t>
      </w:r>
      <w:r w:rsidR="006633F3">
        <w:t xml:space="preserve"> </w:t>
      </w:r>
      <w:r>
        <w:t>implicitly a sexual or gender discriminating connotation and thereby adversely</w:t>
      </w:r>
      <w:r w:rsidR="006633F3">
        <w:t xml:space="preserve"> </w:t>
      </w:r>
      <w:r>
        <w:t>affect a second party’s human dignity, or the opportunity or performance of her</w:t>
      </w:r>
      <w:r w:rsidR="006633F3">
        <w:t xml:space="preserve"> </w:t>
      </w:r>
      <w:r>
        <w:t>or his learning or work.</w:t>
      </w:r>
      <w:r w:rsidR="002352A6">
        <w:br/>
      </w:r>
      <w:r w:rsidR="002352A6">
        <w:rPr>
          <w:rFonts w:hint="eastAsia"/>
        </w:rPr>
        <w:t>Ⅱ</w:t>
      </w:r>
      <w:r w:rsidR="002352A6">
        <w:rPr>
          <w:rFonts w:hint="eastAsia"/>
        </w:rPr>
        <w:t>.</w:t>
      </w:r>
      <w:r>
        <w:t xml:space="preserve"> </w:t>
      </w:r>
      <w:proofErr w:type="gramStart"/>
      <w:r>
        <w:t>A form of conduct of a sexual or gendered nature that is expressed as the</w:t>
      </w:r>
      <w:r w:rsidR="006633F3">
        <w:t xml:space="preserve"> </w:t>
      </w:r>
      <w:r>
        <w:t>condition for oneself or others to gain or lose rights or interests in learning</w:t>
      </w:r>
      <w:r w:rsidR="006633F3">
        <w:t xml:space="preserve"> </w:t>
      </w:r>
      <w:r>
        <w:t>or work.</w:t>
      </w:r>
      <w:proofErr w:type="gramEnd"/>
    </w:p>
    <w:p w:rsidR="00E56E0E" w:rsidRDefault="00E56E0E" w:rsidP="00E56E0E">
      <w:r>
        <w:t>Sexual bullying: ridicule, attacks, or threats</w:t>
      </w:r>
      <w:r w:rsidR="006633F3">
        <w:t xml:space="preserve"> </w:t>
      </w:r>
      <w:r>
        <w:t>directed at another person’s gender characteristics, gender temperament, sexual</w:t>
      </w:r>
      <w:r w:rsidR="006633F3">
        <w:t xml:space="preserve"> </w:t>
      </w:r>
      <w:r>
        <w:t>orientation, or gender identity</w:t>
      </w:r>
      <w:r w:rsidR="006633F3">
        <w:t xml:space="preserve"> </w:t>
      </w:r>
      <w:r>
        <w:t>by using</w:t>
      </w:r>
      <w:r w:rsidR="006633F3">
        <w:t xml:space="preserve"> </w:t>
      </w:r>
      <w:r>
        <w:t>verbal, physical or other forms of violence fall under the category of</w:t>
      </w:r>
      <w:r w:rsidR="006633F3">
        <w:t xml:space="preserve"> </w:t>
      </w:r>
      <w:r>
        <w:t>sexual bullying,</w:t>
      </w:r>
      <w:r w:rsidR="006633F3">
        <w:t xml:space="preserve"> </w:t>
      </w:r>
      <w:r>
        <w:t>and not sexual</w:t>
      </w:r>
      <w:r w:rsidR="006633F3">
        <w:t xml:space="preserve"> </w:t>
      </w:r>
      <w:r>
        <w:t xml:space="preserve">harassment. </w:t>
      </w:r>
    </w:p>
    <w:p w:rsidR="001A40A5" w:rsidRDefault="001A40A5" w:rsidP="00E56E0E"/>
    <w:p w:rsidR="00E56E0E" w:rsidRPr="00217B9B" w:rsidRDefault="00E56E0E" w:rsidP="00E56E0E">
      <w:pPr>
        <w:rPr>
          <w:b/>
        </w:rPr>
      </w:pPr>
      <w:r w:rsidRPr="00217B9B">
        <w:rPr>
          <w:b/>
        </w:rPr>
        <w:t xml:space="preserve">11. </w:t>
      </w:r>
      <w:r w:rsidR="002352A6">
        <w:rPr>
          <w:b/>
        </w:rPr>
        <w:t xml:space="preserve">  </w:t>
      </w:r>
      <w:r w:rsidRPr="00217B9B">
        <w:rPr>
          <w:b/>
        </w:rPr>
        <w:t xml:space="preserve">What should I do when someone sexually harasses me? </w:t>
      </w:r>
    </w:p>
    <w:p w:rsidR="00E56E0E" w:rsidRDefault="002352A6" w:rsidP="00E56E0E">
      <w:r>
        <w:t xml:space="preserve">(1)  </w:t>
      </w:r>
      <w:r w:rsidR="00E56E0E">
        <w:t xml:space="preserve">Ask him/her to cease all such unwelcomed language and behavior. </w:t>
      </w:r>
    </w:p>
    <w:p w:rsidR="00E56E0E" w:rsidRDefault="002352A6" w:rsidP="00E56E0E">
      <w:r>
        <w:t xml:space="preserve">(2)  </w:t>
      </w:r>
      <w:r w:rsidR="00E56E0E">
        <w:t xml:space="preserve">Tell someone you trust and obtain and preserve evidence. </w:t>
      </w:r>
    </w:p>
    <w:p w:rsidR="00E56E0E" w:rsidRDefault="002352A6" w:rsidP="00E56E0E">
      <w:r>
        <w:t xml:space="preserve">(3)  </w:t>
      </w:r>
      <w:r w:rsidR="00E56E0E">
        <w:t xml:space="preserve">Record details of the event (including the persons, process, time, place, and objects involved) </w:t>
      </w:r>
    </w:p>
    <w:p w:rsidR="00E56E0E" w:rsidRDefault="002352A6" w:rsidP="00E56E0E">
      <w:r>
        <w:t xml:space="preserve">(4)  </w:t>
      </w:r>
      <w:r w:rsidR="00E56E0E">
        <w:t xml:space="preserve">File a complaint at the NCCU Gender Equity Education Committee or report the incident to the police. </w:t>
      </w:r>
    </w:p>
    <w:p w:rsidR="00E56E0E" w:rsidRPr="00217B9B" w:rsidRDefault="00E56E0E" w:rsidP="00E56E0E">
      <w:pPr>
        <w:rPr>
          <w:b/>
        </w:rPr>
      </w:pPr>
      <w:r w:rsidRPr="00217B9B">
        <w:rPr>
          <w:b/>
        </w:rPr>
        <w:t>12.</w:t>
      </w:r>
      <w:r w:rsidR="002352A6">
        <w:rPr>
          <w:b/>
        </w:rPr>
        <w:t xml:space="preserve">  </w:t>
      </w:r>
      <w:r w:rsidRPr="00217B9B">
        <w:rPr>
          <w:b/>
        </w:rPr>
        <w:t xml:space="preserve"> Which individuals come under the regulations concerning campus sexual assaults, harassment, or bullying? How should I apply for an official investigation? </w:t>
      </w:r>
    </w:p>
    <w:p w:rsidR="00E56E0E" w:rsidRDefault="002352A6" w:rsidP="00E56E0E">
      <w:r>
        <w:t xml:space="preserve">(1)  </w:t>
      </w:r>
      <w:r w:rsidR="00E56E0E">
        <w:t>Sexual assault, sexual harassment, or sexual bullying that involves a school's president, faculty or staff member, or a student as one party and a student as the other party.</w:t>
      </w:r>
      <w:r w:rsidR="00B80EEF">
        <w:br/>
      </w:r>
      <w:r>
        <w:rPr>
          <w:rFonts w:hint="eastAsia"/>
        </w:rPr>
        <w:t>Ⅰ</w:t>
      </w:r>
      <w:r>
        <w:rPr>
          <w:rFonts w:hint="eastAsia"/>
        </w:rPr>
        <w:t>.</w:t>
      </w:r>
      <w:r>
        <w:t xml:space="preserve"> </w:t>
      </w:r>
      <w:r w:rsidR="00E56E0E">
        <w:t>Faculty: including full-time teachers, part-time teachers, substitute teachers, nursing teachers, military instructors, or other faculty members engaged in teaching, research or as trainees.</w:t>
      </w:r>
      <w:r>
        <w:br/>
      </w:r>
      <w:r>
        <w:rPr>
          <w:rFonts w:hint="eastAsia"/>
        </w:rPr>
        <w:t>Ⅱ</w:t>
      </w:r>
      <w:r>
        <w:rPr>
          <w:rFonts w:hint="eastAsia"/>
        </w:rPr>
        <w:t>.</w:t>
      </w:r>
      <w:r>
        <w:t xml:space="preserve"> </w:t>
      </w:r>
      <w:r w:rsidR="00E56E0E">
        <w:t>Staff: long-term or contracted school employees other than faculty members listed above.</w:t>
      </w:r>
      <w:r>
        <w:br/>
      </w:r>
      <w:r>
        <w:rPr>
          <w:rFonts w:hint="eastAsia"/>
        </w:rPr>
        <w:t>Ⅲ</w:t>
      </w:r>
      <w:r>
        <w:rPr>
          <w:rFonts w:hint="eastAsia"/>
        </w:rPr>
        <w:t xml:space="preserve">. </w:t>
      </w:r>
      <w:r w:rsidR="00E56E0E">
        <w:t>Students: including registered students, students enrolled for advanced degrees, exchange students</w:t>
      </w:r>
    </w:p>
    <w:p w:rsidR="00B80EEF" w:rsidRDefault="002352A6" w:rsidP="00E56E0E">
      <w:r>
        <w:t xml:space="preserve">(2)  </w:t>
      </w:r>
      <w:r w:rsidR="00E56E0E">
        <w:t>Applying to the offender's school for an official investigation</w:t>
      </w:r>
      <w:r w:rsidR="00B80EEF">
        <w:br/>
      </w:r>
      <w:r w:rsidR="00E56E0E">
        <w:rPr>
          <w:rFonts w:hint="eastAsia"/>
        </w:rPr>
        <w:t>◎</w:t>
      </w:r>
      <w:r w:rsidR="00E56E0E">
        <w:rPr>
          <w:rFonts w:hint="eastAsia"/>
        </w:rPr>
        <w:t xml:space="preserve"> </w:t>
      </w:r>
      <w:proofErr w:type="gramStart"/>
      <w:r w:rsidR="00E56E0E">
        <w:rPr>
          <w:rFonts w:hint="eastAsia"/>
        </w:rPr>
        <w:t>Anyone</w:t>
      </w:r>
      <w:proofErr w:type="gramEnd"/>
      <w:r w:rsidR="00E56E0E">
        <w:rPr>
          <w:rFonts w:hint="eastAsia"/>
        </w:rPr>
        <w:t xml:space="preserve"> who learns about a specific event should report it to the Gender Equity Education Committee. </w:t>
      </w:r>
    </w:p>
    <w:p w:rsidR="001A40A5" w:rsidRDefault="001A40A5" w:rsidP="00E56E0E"/>
    <w:p w:rsidR="005E18FC" w:rsidRPr="00B80EEF" w:rsidRDefault="00E56E0E" w:rsidP="00E56E0E">
      <w:r w:rsidRPr="00217B9B">
        <w:rPr>
          <w:b/>
        </w:rPr>
        <w:t>13.</w:t>
      </w:r>
      <w:r w:rsidR="00B80EEF">
        <w:rPr>
          <w:b/>
        </w:rPr>
        <w:t xml:space="preserve">  </w:t>
      </w:r>
      <w:r w:rsidRPr="00217B9B">
        <w:rPr>
          <w:b/>
        </w:rPr>
        <w:t xml:space="preserve"> How should I bring forward a complaint when someone sexually harasses me outside the campus or in any other public venue? </w:t>
      </w:r>
    </w:p>
    <w:p w:rsidR="00E56E0E" w:rsidRDefault="00B80EEF" w:rsidP="00E56E0E">
      <w:r>
        <w:t xml:space="preserve">(1)  </w:t>
      </w:r>
      <w:r w:rsidR="00E56E0E">
        <w:t>When the offender's affiliation is acknowledged: bring forward a complaint to the offender's place of affiliation or to their city or county government. The offender's affiliated agency/institution will be responsible for the investigation.</w:t>
      </w:r>
    </w:p>
    <w:p w:rsidR="00B80EEF" w:rsidRDefault="00B80EEF" w:rsidP="00E56E0E">
      <w:r>
        <w:t xml:space="preserve">(2)  </w:t>
      </w:r>
      <w:r w:rsidR="00E56E0E">
        <w:t xml:space="preserve">When the offender's place of affiliation is unknown: report the incident to the police. </w:t>
      </w:r>
    </w:p>
    <w:p w:rsidR="001A40A5" w:rsidRDefault="001A40A5" w:rsidP="00E56E0E"/>
    <w:p w:rsidR="001A40A5" w:rsidRDefault="001A40A5" w:rsidP="00E56E0E"/>
    <w:p w:rsidR="001A40A5" w:rsidRDefault="001A40A5" w:rsidP="00E56E0E"/>
    <w:p w:rsidR="001A40A5" w:rsidRDefault="001A40A5" w:rsidP="00E56E0E"/>
    <w:p w:rsidR="001A40A5" w:rsidRDefault="001A40A5" w:rsidP="00E56E0E"/>
    <w:p w:rsidR="001A40A5" w:rsidRDefault="001A40A5" w:rsidP="00E56E0E"/>
    <w:p w:rsidR="001A40A5" w:rsidRDefault="001A40A5" w:rsidP="00E56E0E"/>
    <w:p w:rsidR="001A40A5" w:rsidRDefault="001A40A5" w:rsidP="00E56E0E"/>
    <w:p w:rsidR="001A40A5" w:rsidRDefault="001A40A5" w:rsidP="00E56E0E"/>
    <w:p w:rsidR="001A40A5" w:rsidRDefault="001A40A5" w:rsidP="00E56E0E"/>
    <w:p w:rsidR="001A40A5" w:rsidRDefault="001A40A5" w:rsidP="00E56E0E"/>
    <w:p w:rsidR="00E56E0E" w:rsidRPr="00B80EEF" w:rsidRDefault="00A91841" w:rsidP="00E56E0E">
      <w:r>
        <w:rPr>
          <w:b/>
          <w:noProof/>
          <w:lang w:eastAsia="zh-TW" w:bidi="ar-SA"/>
        </w:rPr>
        <mc:AlternateContent>
          <mc:Choice Requires="wps">
            <w:drawing>
              <wp:anchor distT="0" distB="0" distL="114300" distR="114300" simplePos="0" relativeHeight="251658240" behindDoc="0" locked="0" layoutInCell="1" allowOverlap="1">
                <wp:simplePos x="0" y="0"/>
                <wp:positionH relativeFrom="column">
                  <wp:posOffset>937260</wp:posOffset>
                </wp:positionH>
                <wp:positionV relativeFrom="paragraph">
                  <wp:posOffset>645160</wp:posOffset>
                </wp:positionV>
                <wp:extent cx="3451860" cy="929640"/>
                <wp:effectExtent l="0" t="0" r="15240" b="22860"/>
                <wp:wrapNone/>
                <wp:docPr id="2" name="圓角矩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51860" cy="929640"/>
                        </a:xfrm>
                        <a:prstGeom prst="roundRect">
                          <a:avLst>
                            <a:gd name="adj" fmla="val 16667"/>
                          </a:avLst>
                        </a:prstGeom>
                        <a:solidFill>
                          <a:srgbClr val="FFFFFF"/>
                        </a:solidFill>
                        <a:ln w="9525">
                          <a:solidFill>
                            <a:srgbClr val="000000"/>
                          </a:solidFill>
                          <a:round/>
                          <a:headEnd/>
                          <a:tailEnd/>
                        </a:ln>
                      </wps:spPr>
                      <wps:txbx>
                        <w:txbxContent>
                          <w:p w:rsidR="00024A43" w:rsidRPr="00054517" w:rsidRDefault="00024A43" w:rsidP="00BD732B">
                            <w:pPr>
                              <w:spacing w:line="280" w:lineRule="exact"/>
                              <w:jc w:val="both"/>
                              <w:rPr>
                                <w:rFonts w:ascii="Times New Roman" w:hAnsi="Times New Roman"/>
                                <w:b/>
                                <w:sz w:val="20"/>
                                <w:szCs w:val="20"/>
                              </w:rPr>
                            </w:pPr>
                            <w:r>
                              <w:rPr>
                                <w:rFonts w:hint="eastAsia"/>
                                <w:b/>
                                <w:sz w:val="20"/>
                                <w:szCs w:val="20"/>
                              </w:rPr>
                              <w:t xml:space="preserve">Application for </w:t>
                            </w:r>
                            <w:r>
                              <w:rPr>
                                <w:b/>
                                <w:sz w:val="20"/>
                                <w:szCs w:val="20"/>
                              </w:rPr>
                              <w:t xml:space="preserve">Formal </w:t>
                            </w:r>
                            <w:r>
                              <w:rPr>
                                <w:rFonts w:hint="eastAsia"/>
                                <w:b/>
                                <w:sz w:val="20"/>
                                <w:szCs w:val="20"/>
                              </w:rPr>
                              <w:t>Investigation</w:t>
                            </w:r>
                            <w:r>
                              <w:rPr>
                                <w:b/>
                                <w:sz w:val="20"/>
                                <w:szCs w:val="20"/>
                              </w:rPr>
                              <w:t>/</w:t>
                            </w:r>
                            <w:r>
                              <w:rPr>
                                <w:rFonts w:hint="eastAsia"/>
                                <w:b/>
                                <w:sz w:val="20"/>
                                <w:szCs w:val="20"/>
                              </w:rPr>
                              <w:t xml:space="preserve"> Complaint</w:t>
                            </w:r>
                          </w:p>
                          <w:p w:rsidR="00DC570B" w:rsidRDefault="00024A43" w:rsidP="00BD732B">
                            <w:pPr>
                              <w:spacing w:line="240" w:lineRule="exact"/>
                              <w:jc w:val="both"/>
                            </w:pPr>
                            <w:r w:rsidRPr="00A91841">
                              <w:rPr>
                                <w:rFonts w:hint="eastAsia"/>
                                <w:sz w:val="20"/>
                                <w:szCs w:val="20"/>
                              </w:rPr>
                              <w:t xml:space="preserve">Apply to </w:t>
                            </w:r>
                            <w:r w:rsidRPr="00A91841">
                              <w:rPr>
                                <w:sz w:val="20"/>
                                <w:szCs w:val="20"/>
                              </w:rPr>
                              <w:t>the</w:t>
                            </w:r>
                            <w:r>
                              <w:rPr>
                                <w:color w:val="FF0000"/>
                                <w:sz w:val="20"/>
                                <w:szCs w:val="20"/>
                              </w:rPr>
                              <w:t xml:space="preserve"> </w:t>
                            </w:r>
                            <w:r>
                              <w:rPr>
                                <w:rStyle w:val="st"/>
                              </w:rPr>
                              <w:t>Gender Equity Education Committee</w:t>
                            </w:r>
                            <w:r>
                              <w:rPr>
                                <w:rStyle w:val="st"/>
                                <w:rFonts w:hint="eastAsia"/>
                              </w:rPr>
                              <w:t xml:space="preserve"> during office hour</w:t>
                            </w:r>
                            <w:r>
                              <w:rPr>
                                <w:rStyle w:val="st"/>
                              </w:rPr>
                              <w:t>s</w:t>
                            </w:r>
                            <w:r>
                              <w:rPr>
                                <w:rStyle w:val="st"/>
                                <w:rFonts w:hint="eastAsia"/>
                              </w:rPr>
                              <w:t xml:space="preserve"> or to </w:t>
                            </w:r>
                            <w:r>
                              <w:rPr>
                                <w:rStyle w:val="st"/>
                              </w:rPr>
                              <w:t xml:space="preserve">the </w:t>
                            </w:r>
                            <w:r>
                              <w:rPr>
                                <w:rStyle w:val="st"/>
                                <w:rFonts w:hint="eastAsia"/>
                              </w:rPr>
                              <w:t>Military Office during non-office hour</w:t>
                            </w:r>
                            <w:r>
                              <w:rPr>
                                <w:rStyle w:val="st"/>
                              </w:rPr>
                              <w:t>s</w:t>
                            </w:r>
                            <w:r>
                              <w:rPr>
                                <w:rStyle w:val="st"/>
                                <w:rFonts w:hint="eastAsia"/>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圓角矩形 2" o:spid="_x0000_s1026" style="position:absolute;margin-left:73.8pt;margin-top:50.8pt;width:271.8pt;height:7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">
                <v:textbox>
                  <w:txbxContent>
                    <w:p w:rsidR="00024A43" w:rsidRPr="00054517" w:rsidRDefault="00024A43" w:rsidP="00BD732B">
                      <w:pPr>
                        <w:spacing w:line="280" w:lineRule="exact"/>
                        <w:jc w:val="both"/>
                        <w:rPr>
                          <w:rFonts w:ascii="Times New Roman" w:hAnsi="Times New Roman"/>
                          <w:b/>
                          <w:sz w:val="20"/>
                          <w:szCs w:val="20"/>
                        </w:rPr>
                      </w:pPr>
                      <w:r>
                        <w:rPr>
                          <w:rFonts w:hint="eastAsia"/>
                          <w:b/>
                          <w:sz w:val="20"/>
                          <w:szCs w:val="20"/>
                        </w:rPr>
                        <w:t xml:space="preserve">Application for </w:t>
                      </w:r>
                      <w:r>
                        <w:rPr>
                          <w:b/>
                          <w:sz w:val="20"/>
                          <w:szCs w:val="20"/>
                        </w:rPr>
                        <w:t xml:space="preserve">Formal </w:t>
                      </w:r>
                      <w:r>
                        <w:rPr>
                          <w:rFonts w:hint="eastAsia"/>
                          <w:b/>
                          <w:sz w:val="20"/>
                          <w:szCs w:val="20"/>
                        </w:rPr>
                        <w:t>Investigation</w:t>
                      </w:r>
                      <w:r>
                        <w:rPr>
                          <w:b/>
                          <w:sz w:val="20"/>
                          <w:szCs w:val="20"/>
                        </w:rPr>
                        <w:t>/</w:t>
                      </w:r>
                      <w:r>
                        <w:rPr>
                          <w:rFonts w:hint="eastAsia"/>
                          <w:b/>
                          <w:sz w:val="20"/>
                          <w:szCs w:val="20"/>
                        </w:rPr>
                        <w:t xml:space="preserve"> Complaint</w:t>
                      </w:r>
                    </w:p>
                    <w:p w:rsidR="00DC570B" w:rsidRDefault="00024A43" w:rsidP="00BD732B">
                      <w:pPr>
                        <w:spacing w:line="240" w:lineRule="exact"/>
                        <w:jc w:val="both"/>
                      </w:pPr>
                      <w:r w:rsidRPr="00A91841">
                        <w:rPr>
                          <w:rFonts w:hint="eastAsia"/>
                          <w:sz w:val="20"/>
                          <w:szCs w:val="20"/>
                        </w:rPr>
                        <w:t xml:space="preserve">Apply to </w:t>
                      </w:r>
                      <w:r w:rsidRPr="00A91841">
                        <w:rPr>
                          <w:sz w:val="20"/>
                          <w:szCs w:val="20"/>
                        </w:rPr>
                        <w:t>the</w:t>
                      </w:r>
                      <w:r>
                        <w:rPr>
                          <w:color w:val="FF0000"/>
                          <w:sz w:val="20"/>
                          <w:szCs w:val="20"/>
                        </w:rPr>
                        <w:t xml:space="preserve"> </w:t>
                      </w:r>
                      <w:r>
                        <w:rPr>
                          <w:rStyle w:val="st"/>
                        </w:rPr>
                        <w:t>Gender Equity Education Committee</w:t>
                      </w:r>
                      <w:r>
                        <w:rPr>
                          <w:rStyle w:val="st"/>
                          <w:rFonts w:hint="eastAsia"/>
                        </w:rPr>
                        <w:t xml:space="preserve"> during office hour</w:t>
                      </w:r>
                      <w:r>
                        <w:rPr>
                          <w:rStyle w:val="st"/>
                        </w:rPr>
                        <w:t>s</w:t>
                      </w:r>
                      <w:r>
                        <w:rPr>
                          <w:rStyle w:val="st"/>
                          <w:rFonts w:hint="eastAsia"/>
                        </w:rPr>
                        <w:t xml:space="preserve"> or to </w:t>
                      </w:r>
                      <w:r>
                        <w:rPr>
                          <w:rStyle w:val="st"/>
                        </w:rPr>
                        <w:t xml:space="preserve">the </w:t>
                      </w:r>
                      <w:r>
                        <w:rPr>
                          <w:rStyle w:val="st"/>
                          <w:rFonts w:hint="eastAsia"/>
                        </w:rPr>
                        <w:t>Military Office during non-office hour</w:t>
                      </w:r>
                      <w:r>
                        <w:rPr>
                          <w:rStyle w:val="st"/>
                        </w:rPr>
                        <w:t>s</w:t>
                      </w:r>
                      <w:r>
                        <w:rPr>
                          <w:rStyle w:val="st"/>
                          <w:rFonts w:hint="eastAsia"/>
                        </w:rPr>
                        <w:t>.</w:t>
                      </w:r>
                    </w:p>
                  </w:txbxContent>
                </v:textbox>
              </v:roundrect>
            </w:pict>
          </mc:Fallback>
        </mc:AlternateContent>
      </w:r>
      <w:r w:rsidR="00E56E0E" w:rsidRPr="00B80EEF">
        <w:rPr>
          <w:b/>
        </w:rPr>
        <w:t xml:space="preserve">14. </w:t>
      </w:r>
      <w:r w:rsidR="00B80EEF">
        <w:rPr>
          <w:b/>
        </w:rPr>
        <w:t xml:space="preserve">  </w:t>
      </w:r>
      <w:r w:rsidR="00E56E0E" w:rsidRPr="00B80EEF">
        <w:rPr>
          <w:b/>
        </w:rPr>
        <w:t xml:space="preserve">What are the procedures for applying for, investigating and handling campus sexual assaults, sexual harass and sexual bullying? </w:t>
      </w:r>
    </w:p>
    <w:p w:rsidR="003D0CF5" w:rsidRDefault="003D0CF5" w:rsidP="00E56E0E">
      <w:pPr>
        <w:rPr>
          <w:lang w:eastAsia="zh-TW"/>
        </w:rPr>
      </w:pPr>
    </w:p>
    <w:p w:rsidR="00DC570B" w:rsidRPr="00024A43" w:rsidRDefault="00DC570B" w:rsidP="00E56E0E">
      <w:pPr>
        <w:rPr>
          <w:lang w:eastAsia="zh-TW"/>
        </w:rPr>
      </w:pPr>
    </w:p>
    <w:p w:rsidR="00DC570B" w:rsidRDefault="00A91841" w:rsidP="00E56E0E">
      <w:pPr>
        <w:rPr>
          <w:lang w:eastAsia="zh-TW"/>
        </w:rPr>
      </w:pPr>
      <w:r>
        <w:rPr>
          <w:noProof/>
          <w:lang w:eastAsia="zh-TW" w:bidi="ar-SA"/>
        </w:rPr>
        <mc:AlternateContent>
          <mc:Choice Requires="wps">
            <w:drawing>
              <wp:anchor distT="0" distB="0" distL="114299" distR="114299" simplePos="0" relativeHeight="251659264" behindDoc="0" locked="0" layoutInCell="1" allowOverlap="1">
                <wp:simplePos x="0" y="0"/>
                <wp:positionH relativeFrom="column">
                  <wp:posOffset>2618952</wp:posOffset>
                </wp:positionH>
                <wp:positionV relativeFrom="paragraph">
                  <wp:posOffset>142240</wp:posOffset>
                </wp:positionV>
                <wp:extent cx="0" cy="173355"/>
                <wp:effectExtent l="76200" t="0" r="57150" b="55245"/>
                <wp:wrapNone/>
                <wp:docPr id="3" name="直線接點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733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3" o:spid="_x0000_s1026" style="position:absolute;flip:x;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06.2pt,11.2pt" to="206.2pt,2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">
                <v:stroke endarrow="block"/>
              </v:line>
            </w:pict>
          </mc:Fallback>
        </mc:AlternateContent>
      </w:r>
      <w:r>
        <w:rPr>
          <w:noProof/>
          <w:lang w:eastAsia="zh-TW" w:bidi="ar-SA"/>
        </w:rPr>
        <mc:AlternateContent>
          <mc:Choice Requires="wps">
            <w:drawing>
              <wp:anchor distT="0" distB="0" distL="114300" distR="114300" simplePos="0" relativeHeight="251660288" behindDoc="0" locked="0" layoutInCell="1" allowOverlap="1">
                <wp:simplePos x="0" y="0"/>
                <wp:positionH relativeFrom="column">
                  <wp:posOffset>1468755</wp:posOffset>
                </wp:positionH>
                <wp:positionV relativeFrom="paragraph">
                  <wp:posOffset>320040</wp:posOffset>
                </wp:positionV>
                <wp:extent cx="2297430" cy="402590"/>
                <wp:effectExtent l="0" t="0" r="26670" b="16510"/>
                <wp:wrapNone/>
                <wp:docPr id="4" name="圓角矩形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7430" cy="402590"/>
                        </a:xfrm>
                        <a:prstGeom prst="roundRect">
                          <a:avLst>
                            <a:gd name="adj" fmla="val 16667"/>
                          </a:avLst>
                        </a:prstGeom>
                        <a:solidFill>
                          <a:srgbClr val="FFFFFF"/>
                        </a:solidFill>
                        <a:ln w="9525">
                          <a:solidFill>
                            <a:srgbClr val="000000"/>
                          </a:solidFill>
                          <a:round/>
                          <a:headEnd/>
                          <a:tailEnd/>
                        </a:ln>
                      </wps:spPr>
                      <wps:txbx>
                        <w:txbxContent>
                          <w:p w:rsidR="00DC570B" w:rsidRDefault="00024A43" w:rsidP="002C7EB0">
                            <w:r>
                              <w:rPr>
                                <w:rFonts w:hint="eastAsia"/>
                                <w:b/>
                                <w:sz w:val="20"/>
                                <w:szCs w:val="20"/>
                              </w:rPr>
                              <w:t>Application acceptance or rejection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圓角矩形 4" o:spid="_x0000_s1027" style="position:absolute;margin-left:115.65pt;margin-top:25.2pt;width:180.9pt;height:3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">
                <v:textbox>
                  <w:txbxContent>
                    <w:p w:rsidR="00DC570B" w:rsidRDefault="00024A43" w:rsidP="002C7EB0">
                      <w:r>
                        <w:rPr>
                          <w:rFonts w:hint="eastAsia"/>
                          <w:b/>
                          <w:sz w:val="20"/>
                          <w:szCs w:val="20"/>
                        </w:rPr>
                        <w:t>Application acceptance or rejection</w:t>
                      </w:r>
                    </w:p>
                  </w:txbxContent>
                </v:textbox>
              </v:roundrect>
            </w:pict>
          </mc:Fallback>
        </mc:AlternateContent>
      </w:r>
    </w:p>
    <w:p w:rsidR="00DC570B" w:rsidRDefault="00A91841" w:rsidP="00E56E0E">
      <w:pPr>
        <w:rPr>
          <w:lang w:eastAsia="zh-TW"/>
        </w:rPr>
      </w:pPr>
      <w:r>
        <w:rPr>
          <w:noProof/>
          <w:lang w:eastAsia="zh-TW" w:bidi="ar-SA"/>
        </w:rPr>
        <mc:AlternateContent>
          <mc:Choice Requires="wps">
            <w:drawing>
              <wp:anchor distT="0" distB="0" distL="114299" distR="114299" simplePos="0" relativeHeight="251662336" behindDoc="0" locked="0" layoutInCell="1" allowOverlap="1">
                <wp:simplePos x="0" y="0"/>
                <wp:positionH relativeFrom="column">
                  <wp:posOffset>2616199</wp:posOffset>
                </wp:positionH>
                <wp:positionV relativeFrom="paragraph">
                  <wp:posOffset>332105</wp:posOffset>
                </wp:positionV>
                <wp:extent cx="0" cy="173355"/>
                <wp:effectExtent l="76200" t="0" r="57150" b="55245"/>
                <wp:wrapNone/>
                <wp:docPr id="5" name="直線接點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733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5" o:spid="_x0000_s1026" style="position:absolute;flip:x;z-index:2516623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06pt,26.15pt" to="206pt,3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">
                <v:stroke endarrow="block"/>
              </v:line>
            </w:pict>
          </mc:Fallback>
        </mc:AlternateContent>
      </w:r>
    </w:p>
    <w:p w:rsidR="00DC570B" w:rsidRDefault="00A91841" w:rsidP="00E56E0E">
      <w:pPr>
        <w:rPr>
          <w:lang w:eastAsia="zh-TW"/>
        </w:rPr>
      </w:pPr>
      <w:r>
        <w:rPr>
          <w:noProof/>
          <w:lang w:eastAsia="zh-TW" w:bidi="ar-SA"/>
        </w:rPr>
        <mc:AlternateContent>
          <mc:Choice Requires="wps">
            <w:drawing>
              <wp:anchor distT="0" distB="0" distL="114300" distR="114300" simplePos="0" relativeHeight="251663360" behindDoc="0" locked="0" layoutInCell="1" allowOverlap="1">
                <wp:simplePos x="0" y="0"/>
                <wp:positionH relativeFrom="column">
                  <wp:posOffset>937260</wp:posOffset>
                </wp:positionH>
                <wp:positionV relativeFrom="paragraph">
                  <wp:posOffset>115570</wp:posOffset>
                </wp:positionV>
                <wp:extent cx="3366135" cy="1219200"/>
                <wp:effectExtent l="0" t="0" r="24765" b="19050"/>
                <wp:wrapNone/>
                <wp:docPr id="8" name="圓角矩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66135" cy="1219200"/>
                        </a:xfrm>
                        <a:prstGeom prst="roundRect">
                          <a:avLst>
                            <a:gd name="adj" fmla="val 16667"/>
                          </a:avLst>
                        </a:prstGeom>
                        <a:solidFill>
                          <a:srgbClr val="FFFFFF"/>
                        </a:solidFill>
                        <a:ln w="9525">
                          <a:solidFill>
                            <a:srgbClr val="000000"/>
                          </a:solidFill>
                          <a:round/>
                          <a:headEnd/>
                          <a:tailEnd/>
                        </a:ln>
                      </wps:spPr>
                      <wps:txbx>
                        <w:txbxContent>
                          <w:p w:rsidR="00024A43" w:rsidRDefault="00DC570B" w:rsidP="00024A43">
                            <w:pPr>
                              <w:spacing w:line="240" w:lineRule="exact"/>
                              <w:ind w:firstLineChars="250" w:firstLine="500"/>
                              <w:jc w:val="center"/>
                              <w:rPr>
                                <w:b/>
                                <w:sz w:val="20"/>
                                <w:szCs w:val="20"/>
                                <w:lang w:eastAsia="zh-TW"/>
                              </w:rPr>
                            </w:pPr>
                            <w:r>
                              <w:rPr>
                                <w:rFonts w:hint="eastAsia"/>
                                <w:b/>
                                <w:sz w:val="20"/>
                                <w:szCs w:val="20"/>
                              </w:rPr>
                              <w:t>Investigatio</w:t>
                            </w:r>
                            <w:bookmarkStart w:id="0" w:name="_GoBack"/>
                            <w:bookmarkEnd w:id="0"/>
                            <w:r>
                              <w:rPr>
                                <w:rFonts w:hint="eastAsia"/>
                                <w:b/>
                                <w:sz w:val="20"/>
                                <w:szCs w:val="20"/>
                              </w:rPr>
                              <w:t>n</w:t>
                            </w:r>
                          </w:p>
                          <w:p w:rsidR="00024A43" w:rsidRPr="002C7EB0" w:rsidRDefault="00024A43" w:rsidP="00BD732B">
                            <w:pPr>
                              <w:spacing w:line="240" w:lineRule="exact"/>
                              <w:jc w:val="both"/>
                              <w:rPr>
                                <w:b/>
                                <w:sz w:val="20"/>
                                <w:szCs w:val="20"/>
                                <w:lang w:eastAsia="zh-TW"/>
                              </w:rPr>
                            </w:pPr>
                            <w:r>
                              <w:rPr>
                                <w:rFonts w:hint="eastAsia"/>
                                <w:sz w:val="20"/>
                                <w:szCs w:val="20"/>
                              </w:rPr>
                              <w:t xml:space="preserve">The investigation should be completed within two months and two extensions </w:t>
                            </w:r>
                            <w:r w:rsidR="001A40A5">
                              <w:rPr>
                                <w:sz w:val="20"/>
                                <w:szCs w:val="20"/>
                              </w:rPr>
                              <w:t>are</w:t>
                            </w:r>
                            <w:r w:rsidRPr="001A40A5">
                              <w:rPr>
                                <w:rFonts w:hint="eastAsia"/>
                                <w:sz w:val="20"/>
                                <w:szCs w:val="20"/>
                              </w:rPr>
                              <w:t xml:space="preserve"> available if </w:t>
                            </w:r>
                            <w:r w:rsidR="001A40A5">
                              <w:rPr>
                                <w:sz w:val="20"/>
                                <w:szCs w:val="20"/>
                              </w:rPr>
                              <w:t xml:space="preserve">deemed </w:t>
                            </w:r>
                            <w:r>
                              <w:rPr>
                                <w:rFonts w:hint="eastAsia"/>
                                <w:sz w:val="20"/>
                                <w:szCs w:val="20"/>
                              </w:rPr>
                              <w:t>necessary (each extension should be no longer than one month.)</w:t>
                            </w:r>
                          </w:p>
                          <w:p w:rsidR="00DC570B" w:rsidRDefault="00DC570B" w:rsidP="00CB378A">
                            <w:pPr>
                              <w:rPr>
                                <w:rFonts w:ascii="新細明體" w:cs="新細明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圓角矩形 8" o:spid="_x0000_s1028" style="position:absolute;margin-left:73.8pt;margin-top:9.1pt;width:265.05pt;height:9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">
                <v:textbox>
                  <w:txbxContent>
                    <w:p w:rsidR="00024A43" w:rsidRDefault="00DC570B" w:rsidP="00024A43">
                      <w:pPr>
                        <w:spacing w:line="240" w:lineRule="exact"/>
                        <w:ind w:firstLineChars="250" w:firstLine="500"/>
                        <w:jc w:val="center"/>
                        <w:rPr>
                          <w:b/>
                          <w:sz w:val="20"/>
                          <w:szCs w:val="20"/>
                          <w:lang w:eastAsia="zh-TW"/>
                        </w:rPr>
                      </w:pPr>
                      <w:r>
                        <w:rPr>
                          <w:rFonts w:hint="eastAsia"/>
                          <w:b/>
                          <w:sz w:val="20"/>
                          <w:szCs w:val="20"/>
                        </w:rPr>
                        <w:t>Investigatio</w:t>
                      </w:r>
                      <w:bookmarkStart w:id="1" w:name="_GoBack"/>
                      <w:bookmarkEnd w:id="1"/>
                      <w:r>
                        <w:rPr>
                          <w:rFonts w:hint="eastAsia"/>
                          <w:b/>
                          <w:sz w:val="20"/>
                          <w:szCs w:val="20"/>
                        </w:rPr>
                        <w:t>n</w:t>
                      </w:r>
                    </w:p>
                    <w:p w:rsidR="00024A43" w:rsidRPr="002C7EB0" w:rsidRDefault="00024A43" w:rsidP="00BD732B">
                      <w:pPr>
                        <w:spacing w:line="240" w:lineRule="exact"/>
                        <w:jc w:val="both"/>
                        <w:rPr>
                          <w:b/>
                          <w:sz w:val="20"/>
                          <w:szCs w:val="20"/>
                          <w:lang w:eastAsia="zh-TW"/>
                        </w:rPr>
                      </w:pPr>
                      <w:r>
                        <w:rPr>
                          <w:rFonts w:hint="eastAsia"/>
                          <w:sz w:val="20"/>
                          <w:szCs w:val="20"/>
                        </w:rPr>
                        <w:t xml:space="preserve">The investigation should be completed within two months and two extensions </w:t>
                      </w:r>
                      <w:r w:rsidR="001A40A5">
                        <w:rPr>
                          <w:sz w:val="20"/>
                          <w:szCs w:val="20"/>
                        </w:rPr>
                        <w:t>are</w:t>
                      </w:r>
                      <w:r w:rsidRPr="001A40A5">
                        <w:rPr>
                          <w:rFonts w:hint="eastAsia"/>
                          <w:sz w:val="20"/>
                          <w:szCs w:val="20"/>
                        </w:rPr>
                        <w:t xml:space="preserve"> available if </w:t>
                      </w:r>
                      <w:r w:rsidR="001A40A5">
                        <w:rPr>
                          <w:sz w:val="20"/>
                          <w:szCs w:val="20"/>
                        </w:rPr>
                        <w:t xml:space="preserve">deemed </w:t>
                      </w:r>
                      <w:r>
                        <w:rPr>
                          <w:rFonts w:hint="eastAsia"/>
                          <w:sz w:val="20"/>
                          <w:szCs w:val="20"/>
                        </w:rPr>
                        <w:t>necessary (each extension should be no longer than one month.)</w:t>
                      </w:r>
                    </w:p>
                    <w:p w:rsidR="00DC570B" w:rsidRDefault="00DC570B" w:rsidP="00CB378A">
                      <w:pPr>
                        <w:rPr>
                          <w:rFonts w:ascii="新細明體" w:cs="新細明體"/>
                        </w:rPr>
                      </w:pPr>
                    </w:p>
                  </w:txbxContent>
                </v:textbox>
              </v:roundrect>
            </w:pict>
          </mc:Fallback>
        </mc:AlternateContent>
      </w:r>
    </w:p>
    <w:p w:rsidR="00DC570B" w:rsidRDefault="00DC570B" w:rsidP="00E56E0E">
      <w:pPr>
        <w:rPr>
          <w:lang w:eastAsia="zh-TW"/>
        </w:rPr>
      </w:pPr>
    </w:p>
    <w:p w:rsidR="00DC570B" w:rsidRDefault="00DC570B" w:rsidP="00E56E0E">
      <w:pPr>
        <w:rPr>
          <w:lang w:eastAsia="zh-TW"/>
        </w:rPr>
      </w:pPr>
    </w:p>
    <w:p w:rsidR="00DC570B" w:rsidRDefault="00A91841" w:rsidP="00E56E0E">
      <w:pPr>
        <w:rPr>
          <w:lang w:eastAsia="zh-TW"/>
        </w:rPr>
      </w:pPr>
      <w:r>
        <w:rPr>
          <w:noProof/>
          <w:lang w:eastAsia="zh-TW" w:bidi="ar-SA"/>
        </w:rPr>
        <mc:AlternateContent>
          <mc:Choice Requires="wps">
            <w:drawing>
              <wp:anchor distT="0" distB="0" distL="114300" distR="114300" simplePos="0" relativeHeight="251666432" behindDoc="0" locked="0" layoutInCell="1" allowOverlap="1">
                <wp:simplePos x="0" y="0"/>
                <wp:positionH relativeFrom="column">
                  <wp:posOffset>1117600</wp:posOffset>
                </wp:positionH>
                <wp:positionV relativeFrom="paragraph">
                  <wp:posOffset>338455</wp:posOffset>
                </wp:positionV>
                <wp:extent cx="3013075" cy="494665"/>
                <wp:effectExtent l="0" t="0" r="15875" b="19685"/>
                <wp:wrapNone/>
                <wp:docPr id="12" name="圓角矩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13075" cy="494665"/>
                        </a:xfrm>
                        <a:prstGeom prst="roundRect">
                          <a:avLst>
                            <a:gd name="adj" fmla="val 16667"/>
                          </a:avLst>
                        </a:prstGeom>
                        <a:solidFill>
                          <a:srgbClr val="FFFFFF"/>
                        </a:solidFill>
                        <a:ln w="9525">
                          <a:solidFill>
                            <a:srgbClr val="000000"/>
                          </a:solidFill>
                          <a:round/>
                          <a:headEnd/>
                          <a:tailEnd/>
                        </a:ln>
                      </wps:spPr>
                      <wps:txbx>
                        <w:txbxContent>
                          <w:p w:rsidR="00DC570B" w:rsidRPr="002C7EB0" w:rsidRDefault="00DC570B" w:rsidP="00BD732B">
                            <w:pPr>
                              <w:spacing w:line="280" w:lineRule="exact"/>
                              <w:rPr>
                                <w:b/>
                                <w:sz w:val="20"/>
                                <w:szCs w:val="20"/>
                              </w:rPr>
                            </w:pPr>
                            <w:r>
                              <w:rPr>
                                <w:rFonts w:hint="eastAsia"/>
                                <w:b/>
                                <w:sz w:val="20"/>
                                <w:szCs w:val="20"/>
                              </w:rPr>
                              <w:t>Investigation Reports and Suggestion</w:t>
                            </w:r>
                            <w:r w:rsidR="00FA6BEB">
                              <w:rPr>
                                <w:b/>
                                <w:sz w:val="20"/>
                                <w:szCs w:val="20"/>
                              </w:rPr>
                              <w:t xml:space="preserve">s are </w:t>
                            </w:r>
                            <w:r>
                              <w:rPr>
                                <w:rFonts w:hint="eastAsia"/>
                                <w:b/>
                                <w:sz w:val="20"/>
                                <w:szCs w:val="20"/>
                              </w:rPr>
                              <w:t>sent to the authorized office or department</w:t>
                            </w:r>
                            <w:r w:rsidR="00FA6BEB">
                              <w:rPr>
                                <w:b/>
                                <w:sz w:val="20"/>
                                <w:szCs w:val="20"/>
                              </w:rPr>
                              <w:t>.</w:t>
                            </w:r>
                          </w:p>
                          <w:tbl>
                            <w:tblPr>
                              <w:tblW w:w="4402" w:type="pct"/>
                              <w:tblCellSpacing w:w="0" w:type="dxa"/>
                              <w:tblInd w:w="360" w:type="dxa"/>
                              <w:tblCellMar>
                                <w:left w:w="0" w:type="dxa"/>
                                <w:right w:w="0" w:type="dxa"/>
                              </w:tblCellMar>
                              <w:tblLook w:val="00A0" w:firstRow="1" w:lastRow="0" w:firstColumn="1" w:lastColumn="0" w:noHBand="0" w:noVBand="0"/>
                            </w:tblPr>
                            <w:tblGrid>
                              <w:gridCol w:w="3856"/>
                            </w:tblGrid>
                            <w:tr w:rsidR="00DC570B" w:rsidRPr="00054517" w:rsidTr="00392260">
                              <w:trPr>
                                <w:tblCellSpacing w:w="0" w:type="dxa"/>
                              </w:trPr>
                              <w:tc>
                                <w:tcPr>
                                  <w:tcW w:w="5000" w:type="pct"/>
                                  <w:vAlign w:val="center"/>
                                </w:tcPr>
                                <w:p w:rsidR="00DC570B" w:rsidRPr="00054517" w:rsidRDefault="00DC570B" w:rsidP="002C7EB0">
                                  <w:pPr>
                                    <w:spacing w:line="200" w:lineRule="exact"/>
                                    <w:jc w:val="center"/>
                                    <w:rPr>
                                      <w:sz w:val="20"/>
                                      <w:szCs w:val="20"/>
                                    </w:rPr>
                                  </w:pPr>
                                </w:p>
                              </w:tc>
                            </w:tr>
                          </w:tbl>
                          <w:p w:rsidR="00DC570B" w:rsidRDefault="00DC570B" w:rsidP="002C7EB0">
                            <w:pPr>
                              <w:rPr>
                                <w:rFonts w:ascii="新細明體" w:cs="新細明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圓角矩形 12" o:spid="_x0000_s1029" style="position:absolute;margin-left:88pt;margin-top:26.65pt;width:237.25pt;height:38.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">
                <v:textbox>
                  <w:txbxContent>
                    <w:p w:rsidR="00DC570B" w:rsidRPr="002C7EB0" w:rsidRDefault="00DC570B" w:rsidP="00BD732B">
                      <w:pPr>
                        <w:spacing w:line="280" w:lineRule="exact"/>
                        <w:rPr>
                          <w:b/>
                          <w:sz w:val="20"/>
                          <w:szCs w:val="20"/>
                        </w:rPr>
                      </w:pPr>
                      <w:r>
                        <w:rPr>
                          <w:rFonts w:hint="eastAsia"/>
                          <w:b/>
                          <w:sz w:val="20"/>
                          <w:szCs w:val="20"/>
                        </w:rPr>
                        <w:t>Investigation Reports and Suggestion</w:t>
                      </w:r>
                      <w:r w:rsidR="00FA6BEB">
                        <w:rPr>
                          <w:b/>
                          <w:sz w:val="20"/>
                          <w:szCs w:val="20"/>
                        </w:rPr>
                        <w:t xml:space="preserve">s are </w:t>
                      </w:r>
                      <w:r>
                        <w:rPr>
                          <w:rFonts w:hint="eastAsia"/>
                          <w:b/>
                          <w:sz w:val="20"/>
                          <w:szCs w:val="20"/>
                        </w:rPr>
                        <w:t>sent to the authorized office or department</w:t>
                      </w:r>
                      <w:r w:rsidR="00FA6BEB">
                        <w:rPr>
                          <w:b/>
                          <w:sz w:val="20"/>
                          <w:szCs w:val="20"/>
                        </w:rPr>
                        <w:t>.</w:t>
                      </w:r>
                    </w:p>
                    <w:tbl>
                      <w:tblPr>
                        <w:tblW w:w="4402" w:type="pct"/>
                        <w:tblCellSpacing w:w="0" w:type="dxa"/>
                        <w:tblInd w:w="360" w:type="dxa"/>
                        <w:tblCellMar>
                          <w:left w:w="0" w:type="dxa"/>
                          <w:right w:w="0" w:type="dxa"/>
                        </w:tblCellMar>
                        <w:tblLook w:val="00A0" w:firstRow="1" w:lastRow="0" w:firstColumn="1" w:lastColumn="0" w:noHBand="0" w:noVBand="0"/>
                      </w:tblPr>
                      <w:tblGrid>
                        <w:gridCol w:w="3856"/>
                      </w:tblGrid>
                      <w:tr w:rsidR="00DC570B" w:rsidRPr="00054517" w:rsidTr="00392260">
                        <w:trPr>
                          <w:tblCellSpacing w:w="0" w:type="dxa"/>
                        </w:trPr>
                        <w:tc>
                          <w:tcPr>
                            <w:tcW w:w="5000" w:type="pct"/>
                            <w:vAlign w:val="center"/>
                          </w:tcPr>
                          <w:p w:rsidR="00DC570B" w:rsidRPr="00054517" w:rsidRDefault="00DC570B" w:rsidP="002C7EB0">
                            <w:pPr>
                              <w:spacing w:line="200" w:lineRule="exact"/>
                              <w:jc w:val="center"/>
                              <w:rPr>
                                <w:sz w:val="20"/>
                                <w:szCs w:val="20"/>
                              </w:rPr>
                            </w:pPr>
                          </w:p>
                        </w:tc>
                      </w:tr>
                    </w:tbl>
                    <w:p w:rsidR="00DC570B" w:rsidRDefault="00DC570B" w:rsidP="002C7EB0">
                      <w:pPr>
                        <w:rPr>
                          <w:rFonts w:ascii="新細明體" w:cs="新細明體"/>
                        </w:rPr>
                      </w:pPr>
                    </w:p>
                  </w:txbxContent>
                </v:textbox>
              </v:roundrect>
            </w:pict>
          </mc:Fallback>
        </mc:AlternateContent>
      </w:r>
      <w:r>
        <w:rPr>
          <w:noProof/>
          <w:lang w:eastAsia="zh-TW" w:bidi="ar-SA"/>
        </w:rPr>
        <mc:AlternateContent>
          <mc:Choice Requires="wps">
            <w:drawing>
              <wp:anchor distT="0" distB="0" distL="114299" distR="114299" simplePos="0" relativeHeight="251665408" behindDoc="0" locked="0" layoutInCell="1" allowOverlap="1">
                <wp:simplePos x="0" y="0"/>
                <wp:positionH relativeFrom="column">
                  <wp:posOffset>2616199</wp:posOffset>
                </wp:positionH>
                <wp:positionV relativeFrom="paragraph">
                  <wp:posOffset>165100</wp:posOffset>
                </wp:positionV>
                <wp:extent cx="0" cy="173355"/>
                <wp:effectExtent l="76200" t="0" r="57150" b="55245"/>
                <wp:wrapNone/>
                <wp:docPr id="9" name="直線接點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733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9" o:spid="_x0000_s1026" style="position:absolute;flip:x;z-index:25166540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06pt,13pt" to="206pt,2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">
                <v:stroke endarrow="block"/>
              </v:line>
            </w:pict>
          </mc:Fallback>
        </mc:AlternateContent>
      </w:r>
    </w:p>
    <w:p w:rsidR="00DC570B" w:rsidRDefault="00DC570B" w:rsidP="00E56E0E">
      <w:pPr>
        <w:rPr>
          <w:lang w:eastAsia="zh-TW"/>
        </w:rPr>
      </w:pPr>
    </w:p>
    <w:p w:rsidR="00DC570B" w:rsidRDefault="00BD732B" w:rsidP="00E56E0E">
      <w:pPr>
        <w:rPr>
          <w:lang w:eastAsia="zh-TW"/>
        </w:rPr>
      </w:pPr>
      <w:r>
        <w:rPr>
          <w:noProof/>
          <w:lang w:eastAsia="zh-TW" w:bidi="ar-SA"/>
        </w:rPr>
        <mc:AlternateContent>
          <mc:Choice Requires="wps">
            <w:drawing>
              <wp:anchor distT="0" distB="0" distL="114299" distR="114299" simplePos="0" relativeHeight="251670528" behindDoc="0" locked="0" layoutInCell="1" allowOverlap="1" wp14:anchorId="2F6328D4" wp14:editId="0A221999">
                <wp:simplePos x="0" y="0"/>
                <wp:positionH relativeFrom="column">
                  <wp:posOffset>2616200</wp:posOffset>
                </wp:positionH>
                <wp:positionV relativeFrom="paragraph">
                  <wp:posOffset>46143</wp:posOffset>
                </wp:positionV>
                <wp:extent cx="0" cy="186267"/>
                <wp:effectExtent l="76200" t="0" r="57150" b="61595"/>
                <wp:wrapNone/>
                <wp:docPr id="15" name="直線接點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626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5" o:spid="_x0000_s1026" style="position:absolute;z-index:25167052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06pt,3.65pt" to="206pt,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">
                <v:stroke endarrow="block"/>
              </v:line>
            </w:pict>
          </mc:Fallback>
        </mc:AlternateContent>
      </w:r>
      <w:r w:rsidR="00A91841">
        <w:rPr>
          <w:noProof/>
          <w:lang w:eastAsia="zh-TW" w:bidi="ar-SA"/>
        </w:rPr>
        <mc:AlternateContent>
          <mc:Choice Requires="wps">
            <w:drawing>
              <wp:anchor distT="0" distB="0" distL="114300" distR="114300" simplePos="0" relativeHeight="251674624" behindDoc="0" locked="0" layoutInCell="1" allowOverlap="1" wp14:anchorId="36667E2B" wp14:editId="150301A7">
                <wp:simplePos x="0" y="0"/>
                <wp:positionH relativeFrom="column">
                  <wp:posOffset>1511300</wp:posOffset>
                </wp:positionH>
                <wp:positionV relativeFrom="paragraph">
                  <wp:posOffset>233045</wp:posOffset>
                </wp:positionV>
                <wp:extent cx="2297430" cy="402590"/>
                <wp:effectExtent l="0" t="0" r="26670" b="16510"/>
                <wp:wrapNone/>
                <wp:docPr id="22" name="圓角矩形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97430" cy="402590"/>
                        </a:xfrm>
                        <a:prstGeom prst="roundRect">
                          <a:avLst>
                            <a:gd name="adj" fmla="val 16667"/>
                          </a:avLst>
                        </a:prstGeom>
                        <a:solidFill>
                          <a:srgbClr val="FFFFFF"/>
                        </a:solidFill>
                        <a:ln w="9525">
                          <a:solidFill>
                            <a:srgbClr val="000000"/>
                          </a:solidFill>
                          <a:round/>
                          <a:headEnd/>
                          <a:tailEnd/>
                        </a:ln>
                      </wps:spPr>
                      <wps:txbx>
                        <w:txbxContent>
                          <w:p w:rsidR="003F3E21" w:rsidRDefault="003F3E21" w:rsidP="003F3E21">
                            <w:r w:rsidRPr="003F3E21">
                              <w:t>Notification of the Investigation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圓角矩形 22" o:spid="_x0000_s1030" style="position:absolute;margin-left:119pt;margin-top:18.35pt;width:180.9pt;height:31.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">
                <v:textbox>
                  <w:txbxContent>
                    <w:p w:rsidR="003F3E21" w:rsidRDefault="003F3E21" w:rsidP="003F3E21">
                      <w:r w:rsidRPr="003F3E21">
                        <w:t>Notification of the Investigation</w:t>
                      </w:r>
                    </w:p>
                  </w:txbxContent>
                </v:textbox>
              </v:roundrect>
            </w:pict>
          </mc:Fallback>
        </mc:AlternateContent>
      </w:r>
      <w:r w:rsidR="00A91841">
        <w:rPr>
          <w:noProof/>
          <w:lang w:eastAsia="zh-TW" w:bidi="ar-SA"/>
        </w:rPr>
        <mc:AlternateContent>
          <mc:Choice Requires="wps">
            <w:drawing>
              <wp:anchor distT="0" distB="0" distL="114300" distR="114300" simplePos="0" relativeHeight="251667456" behindDoc="0" locked="0" layoutInCell="1" allowOverlap="1">
                <wp:simplePos x="0" y="0"/>
                <wp:positionH relativeFrom="column">
                  <wp:posOffset>2091055</wp:posOffset>
                </wp:positionH>
                <wp:positionV relativeFrom="paragraph">
                  <wp:posOffset>6107430</wp:posOffset>
                </wp:positionV>
                <wp:extent cx="635" cy="229870"/>
                <wp:effectExtent l="76200" t="0" r="75565" b="55880"/>
                <wp:wrapNone/>
                <wp:docPr id="13" name="直線接點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98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3"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65pt,480.9pt" to="164.7pt,4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">
                <v:stroke endarrow="block"/>
              </v:line>
            </w:pict>
          </mc:Fallback>
        </mc:AlternateContent>
      </w:r>
    </w:p>
    <w:p w:rsidR="00DC570B" w:rsidRDefault="00A91841" w:rsidP="00E56E0E">
      <w:pPr>
        <w:rPr>
          <w:lang w:eastAsia="zh-TW"/>
        </w:rPr>
      </w:pPr>
      <w:r>
        <w:rPr>
          <w:noProof/>
          <w:lang w:eastAsia="zh-TW" w:bidi="ar-SA"/>
        </w:rPr>
        <mc:AlternateContent>
          <mc:Choice Requires="wps">
            <w:drawing>
              <wp:anchor distT="0" distB="0" distL="114299" distR="114299" simplePos="0" relativeHeight="251676672" behindDoc="0" locked="0" layoutInCell="1" allowOverlap="1">
                <wp:simplePos x="0" y="0"/>
                <wp:positionH relativeFrom="column">
                  <wp:posOffset>2610485</wp:posOffset>
                </wp:positionH>
                <wp:positionV relativeFrom="paragraph">
                  <wp:posOffset>244052</wp:posOffset>
                </wp:positionV>
                <wp:extent cx="0" cy="173355"/>
                <wp:effectExtent l="76200" t="0" r="57150" b="55245"/>
                <wp:wrapNone/>
                <wp:docPr id="23" name="直線接點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733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23" o:spid="_x0000_s1026" style="position:absolute;flip:x;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05.55pt,19.2pt" to="205.5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">
                <v:stroke endarrow="block"/>
              </v:line>
            </w:pict>
          </mc:Fallback>
        </mc:AlternateContent>
      </w:r>
      <w:r>
        <w:rPr>
          <w:noProof/>
          <w:lang w:eastAsia="zh-TW" w:bidi="ar-SA"/>
        </w:rPr>
        <mc:AlternateContent>
          <mc:Choice Requires="wps">
            <w:drawing>
              <wp:anchor distT="0" distB="0" distL="114300" distR="114300" simplePos="0" relativeHeight="251677696" behindDoc="0" locked="0" layoutInCell="1" allowOverlap="1">
                <wp:simplePos x="0" y="0"/>
                <wp:positionH relativeFrom="column">
                  <wp:posOffset>2522220</wp:posOffset>
                </wp:positionH>
                <wp:positionV relativeFrom="paragraph">
                  <wp:posOffset>6759575</wp:posOffset>
                </wp:positionV>
                <wp:extent cx="876300" cy="318770"/>
                <wp:effectExtent l="0" t="0" r="0" b="5080"/>
                <wp:wrapNone/>
                <wp:docPr id="24" name="圓角矩形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76300" cy="318770"/>
                        </a:xfrm>
                        <a:prstGeom prst="roundRect">
                          <a:avLst>
                            <a:gd name="adj" fmla="val 16667"/>
                          </a:avLst>
                        </a:pr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3F3E21" w:rsidRPr="002C7EB0" w:rsidRDefault="003F3E21" w:rsidP="00D77581">
                            <w:pPr>
                              <w:rPr>
                                <w:b/>
                                <w:sz w:val="20"/>
                                <w:szCs w:val="20"/>
                              </w:rPr>
                            </w:pPr>
                            <w:r>
                              <w:rPr>
                                <w:rFonts w:hint="eastAsia"/>
                                <w:b/>
                                <w:sz w:val="16"/>
                                <w:szCs w:val="16"/>
                              </w:rPr>
                              <w:t xml:space="preserve">Objection </w:t>
                            </w:r>
                          </w:p>
                          <w:tbl>
                            <w:tblPr>
                              <w:tblW w:w="4402" w:type="pct"/>
                              <w:tblCellSpacing w:w="0" w:type="dxa"/>
                              <w:tblInd w:w="360" w:type="dxa"/>
                              <w:tblCellMar>
                                <w:left w:w="0" w:type="dxa"/>
                                <w:right w:w="0" w:type="dxa"/>
                              </w:tblCellMar>
                              <w:tblLook w:val="00A0" w:firstRow="1" w:lastRow="0" w:firstColumn="1" w:lastColumn="0" w:noHBand="0" w:noVBand="0"/>
                            </w:tblPr>
                            <w:tblGrid>
                              <w:gridCol w:w="931"/>
                            </w:tblGrid>
                            <w:tr w:rsidR="003F3E21" w:rsidRPr="00054517" w:rsidTr="00392260">
                              <w:trPr>
                                <w:tblCellSpacing w:w="0" w:type="dxa"/>
                              </w:trPr>
                              <w:tc>
                                <w:tcPr>
                                  <w:tcW w:w="5000" w:type="pct"/>
                                  <w:vAlign w:val="center"/>
                                </w:tcPr>
                                <w:p w:rsidR="003F3E21" w:rsidRPr="00054517" w:rsidRDefault="003F3E21" w:rsidP="002C7EB0">
                                  <w:pPr>
                                    <w:spacing w:line="200" w:lineRule="exact"/>
                                    <w:jc w:val="center"/>
                                    <w:rPr>
                                      <w:sz w:val="20"/>
                                      <w:szCs w:val="20"/>
                                    </w:rPr>
                                  </w:pPr>
                                </w:p>
                              </w:tc>
                            </w:tr>
                          </w:tbl>
                          <w:p w:rsidR="003F3E21" w:rsidRDefault="003F3E21" w:rsidP="00D77581">
                            <w:pPr>
                              <w:rPr>
                                <w:rFonts w:ascii="新細明體" w:cs="新細明體"/>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圓角矩形 24" o:spid="_x0000_s1031" style="position:absolute;margin-left:198.6pt;margin-top:532.25pt;width:69pt;height:25.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" stroked="f">
                <v:textbox>
                  <w:txbxContent>
                    <w:p w:rsidR="003F3E21" w:rsidRPr="002C7EB0" w:rsidRDefault="003F3E21" w:rsidP="00D77581">
                      <w:pPr>
                        <w:rPr>
                          <w:b/>
                          <w:sz w:val="20"/>
                          <w:szCs w:val="20"/>
                        </w:rPr>
                      </w:pPr>
                      <w:r>
                        <w:rPr>
                          <w:rFonts w:hint="eastAsia"/>
                          <w:b/>
                          <w:sz w:val="16"/>
                          <w:szCs w:val="16"/>
                        </w:rPr>
                        <w:t xml:space="preserve">Objection </w:t>
                      </w:r>
                    </w:p>
                    <w:tbl>
                      <w:tblPr>
                        <w:tblW w:w="4402" w:type="pct"/>
                        <w:tblCellSpacing w:w="0" w:type="dxa"/>
                        <w:tblInd w:w="360" w:type="dxa"/>
                        <w:tblCellMar>
                          <w:left w:w="0" w:type="dxa"/>
                          <w:right w:w="0" w:type="dxa"/>
                        </w:tblCellMar>
                        <w:tblLook w:val="00A0" w:firstRow="1" w:lastRow="0" w:firstColumn="1" w:lastColumn="0" w:noHBand="0" w:noVBand="0"/>
                      </w:tblPr>
                      <w:tblGrid>
                        <w:gridCol w:w="931"/>
                      </w:tblGrid>
                      <w:tr w:rsidR="003F3E21" w:rsidRPr="00054517" w:rsidTr="00392260">
                        <w:trPr>
                          <w:tblCellSpacing w:w="0" w:type="dxa"/>
                        </w:trPr>
                        <w:tc>
                          <w:tcPr>
                            <w:tcW w:w="5000" w:type="pct"/>
                            <w:vAlign w:val="center"/>
                          </w:tcPr>
                          <w:p w:rsidR="003F3E21" w:rsidRPr="00054517" w:rsidRDefault="003F3E21" w:rsidP="002C7EB0">
                            <w:pPr>
                              <w:spacing w:line="200" w:lineRule="exact"/>
                              <w:jc w:val="center"/>
                              <w:rPr>
                                <w:sz w:val="20"/>
                                <w:szCs w:val="20"/>
                              </w:rPr>
                            </w:pPr>
                          </w:p>
                        </w:tc>
                      </w:tr>
                    </w:tbl>
                    <w:p w:rsidR="003F3E21" w:rsidRDefault="003F3E21" w:rsidP="00D77581">
                      <w:pPr>
                        <w:rPr>
                          <w:rFonts w:ascii="新細明體" w:cs="新細明體"/>
                        </w:rPr>
                      </w:pPr>
                    </w:p>
                  </w:txbxContent>
                </v:textbox>
              </v:roundrect>
            </w:pict>
          </mc:Fallback>
        </mc:AlternateContent>
      </w:r>
      <w:r>
        <w:rPr>
          <w:noProof/>
          <w:lang w:eastAsia="zh-TW" w:bidi="ar-SA"/>
        </w:rPr>
        <mc:AlternateContent>
          <mc:Choice Requires="wps">
            <w:drawing>
              <wp:anchor distT="0" distB="0" distL="114300" distR="114300" simplePos="0" relativeHeight="251672576" behindDoc="0" locked="0" layoutInCell="1" allowOverlap="1">
                <wp:simplePos x="0" y="0"/>
                <wp:positionH relativeFrom="column">
                  <wp:posOffset>655320</wp:posOffset>
                </wp:positionH>
                <wp:positionV relativeFrom="paragraph">
                  <wp:posOffset>6392545</wp:posOffset>
                </wp:positionV>
                <wp:extent cx="2633345" cy="334010"/>
                <wp:effectExtent l="0" t="0" r="14605" b="27940"/>
                <wp:wrapNone/>
                <wp:docPr id="20" name="圓角矩形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3345" cy="334010"/>
                        </a:xfrm>
                        <a:prstGeom prst="roundRect">
                          <a:avLst>
                            <a:gd name="adj" fmla="val 16667"/>
                          </a:avLst>
                        </a:prstGeom>
                        <a:solidFill>
                          <a:srgbClr val="FFFFFF"/>
                        </a:solidFill>
                        <a:ln w="9525">
                          <a:solidFill>
                            <a:srgbClr val="000000"/>
                          </a:solidFill>
                          <a:round/>
                          <a:headEnd/>
                          <a:tailEnd/>
                        </a:ln>
                      </wps:spPr>
                      <wps:txbx>
                        <w:txbxContent>
                          <w:p w:rsidR="003F3E21" w:rsidRPr="0095256B" w:rsidRDefault="003F3E21" w:rsidP="006633F3">
                            <w:pPr>
                              <w:ind w:firstLineChars="250" w:firstLine="550"/>
                              <w:jc w:val="center"/>
                              <w:rPr>
                                <w:b/>
                                <w:sz w:val="20"/>
                                <w:szCs w:val="20"/>
                              </w:rPr>
                            </w:pPr>
                            <w:r w:rsidRPr="0095256B">
                              <w:rPr>
                                <w:rStyle w:val="a9"/>
                                <w:sz w:val="20"/>
                                <w:szCs w:val="20"/>
                              </w:rPr>
                              <w:t>Notification</w:t>
                            </w:r>
                            <w:r w:rsidRPr="0095256B">
                              <w:rPr>
                                <w:rStyle w:val="st"/>
                                <w:sz w:val="20"/>
                                <w:szCs w:val="20"/>
                              </w:rPr>
                              <w:t xml:space="preserve"> of </w:t>
                            </w:r>
                            <w:ins w:id="2" w:author="Joel Janicki" w:date="2012-06-03T17:13:00Z">
                              <w:r>
                                <w:rPr>
                                  <w:rStyle w:val="st"/>
                                  <w:sz w:val="20"/>
                                  <w:szCs w:val="20"/>
                                </w:rPr>
                                <w:t xml:space="preserve">the </w:t>
                              </w:r>
                            </w:ins>
                            <w:r>
                              <w:rPr>
                                <w:rFonts w:hint="eastAsia"/>
                                <w:b/>
                                <w:sz w:val="20"/>
                                <w:szCs w:val="20"/>
                              </w:rPr>
                              <w:t>Investigation</w:t>
                            </w:r>
                            <w:r w:rsidR="006633F3">
                              <w:rPr>
                                <w:b/>
                                <w:sz w:val="20"/>
                                <w:szCs w:val="20"/>
                              </w:rPr>
                              <w:t xml:space="preserve"> </w:t>
                            </w:r>
                            <w:del w:id="3" w:author="Joel Janicki" w:date="2012-06-03T17:13:00Z">
                              <w:r w:rsidDel="0000142E">
                                <w:rPr>
                                  <w:rFonts w:hint="eastAsia"/>
                                  <w:b/>
                                  <w:sz w:val="20"/>
                                  <w:szCs w:val="20"/>
                                </w:rPr>
                                <w:delText>Result</w:delText>
                              </w:r>
                            </w:del>
                            <w:ins w:id="4" w:author="Joel Janicki" w:date="2012-06-03T17:13:00Z">
                              <w:r>
                                <w:rPr>
                                  <w:b/>
                                  <w:sz w:val="20"/>
                                  <w:szCs w:val="20"/>
                                </w:rPr>
                                <w:t>Outcome</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圓角矩形 20" o:spid="_x0000_s1033" style="position:absolute;margin-left:51.6pt;margin-top:503.35pt;width:207.35pt;height:26.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">
                <v:textbox>
                  <w:txbxContent>
                    <w:p w:rsidR="003F3E21" w:rsidRPr="0095256B" w:rsidRDefault="003F3E21" w:rsidP="006633F3">
                      <w:pPr>
                        <w:ind w:firstLineChars="250" w:firstLine="550"/>
                        <w:jc w:val="center"/>
                        <w:rPr>
                          <w:b/>
                          <w:sz w:val="20"/>
                          <w:szCs w:val="20"/>
                        </w:rPr>
                      </w:pPr>
                      <w:r w:rsidRPr="0095256B">
                        <w:rPr>
                          <w:rStyle w:val="a9"/>
                          <w:sz w:val="20"/>
                          <w:szCs w:val="20"/>
                        </w:rPr>
                        <w:t>Notification</w:t>
                      </w:r>
                      <w:r w:rsidRPr="0095256B">
                        <w:rPr>
                          <w:rStyle w:val="st"/>
                          <w:sz w:val="20"/>
                          <w:szCs w:val="20"/>
                        </w:rPr>
                        <w:t xml:space="preserve"> of </w:t>
                      </w:r>
                      <w:ins w:id="4" w:author="Joel Janicki" w:date="2012-06-03T17:13:00Z">
                        <w:r>
                          <w:rPr>
                            <w:rStyle w:val="st"/>
                            <w:sz w:val="20"/>
                            <w:szCs w:val="20"/>
                          </w:rPr>
                          <w:t xml:space="preserve">the </w:t>
                        </w:r>
                      </w:ins>
                      <w:r>
                        <w:rPr>
                          <w:rFonts w:hint="eastAsia"/>
                          <w:b/>
                          <w:sz w:val="20"/>
                          <w:szCs w:val="20"/>
                        </w:rPr>
                        <w:t>Investigation</w:t>
                      </w:r>
                      <w:r w:rsidR="006633F3">
                        <w:rPr>
                          <w:b/>
                          <w:sz w:val="20"/>
                          <w:szCs w:val="20"/>
                        </w:rPr>
                        <w:t xml:space="preserve"> </w:t>
                      </w:r>
                      <w:del w:id="5" w:author="Joel Janicki" w:date="2012-06-03T17:13:00Z">
                        <w:r w:rsidDel="0000142E">
                          <w:rPr>
                            <w:rFonts w:hint="eastAsia"/>
                            <w:b/>
                            <w:sz w:val="20"/>
                            <w:szCs w:val="20"/>
                          </w:rPr>
                          <w:delText>Result</w:delText>
                        </w:r>
                      </w:del>
                      <w:ins w:id="6" w:author="Joel Janicki" w:date="2012-06-03T17:13:00Z">
                        <w:r>
                          <w:rPr>
                            <w:b/>
                            <w:sz w:val="20"/>
                            <w:szCs w:val="20"/>
                          </w:rPr>
                          <w:t>Outcome</w:t>
                        </w:r>
                      </w:ins>
                    </w:p>
                  </w:txbxContent>
                </v:textbox>
              </v:roundrect>
            </w:pict>
          </mc:Fallback>
        </mc:AlternateContent>
      </w:r>
      <w:r>
        <w:rPr>
          <w:noProof/>
          <w:lang w:eastAsia="zh-TW" w:bidi="ar-SA"/>
        </w:rPr>
        <mc:AlternateContent>
          <mc:Choice Requires="wps">
            <w:drawing>
              <wp:anchor distT="0" distB="0" distL="114300" distR="114300" simplePos="0" relativeHeight="251671552" behindDoc="0" locked="0" layoutInCell="1" allowOverlap="1">
                <wp:simplePos x="0" y="0"/>
                <wp:positionH relativeFrom="column">
                  <wp:posOffset>655320</wp:posOffset>
                </wp:positionH>
                <wp:positionV relativeFrom="paragraph">
                  <wp:posOffset>6392545</wp:posOffset>
                </wp:positionV>
                <wp:extent cx="2633345" cy="334010"/>
                <wp:effectExtent l="0" t="0" r="14605" b="27940"/>
                <wp:wrapNone/>
                <wp:docPr id="16" name="圓角矩形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33345" cy="334010"/>
                        </a:xfrm>
                        <a:prstGeom prst="roundRect">
                          <a:avLst>
                            <a:gd name="adj" fmla="val 16667"/>
                          </a:avLst>
                        </a:prstGeom>
                        <a:solidFill>
                          <a:srgbClr val="FFFFFF"/>
                        </a:solidFill>
                        <a:ln w="9525">
                          <a:solidFill>
                            <a:srgbClr val="000000"/>
                          </a:solidFill>
                          <a:round/>
                          <a:headEnd/>
                          <a:tailEnd/>
                        </a:ln>
                      </wps:spPr>
                      <wps:txbx>
                        <w:txbxContent>
                          <w:p w:rsidR="003F3E21" w:rsidRPr="0095256B" w:rsidRDefault="003F3E21" w:rsidP="006633F3">
                            <w:pPr>
                              <w:ind w:firstLineChars="250" w:firstLine="550"/>
                              <w:jc w:val="center"/>
                              <w:rPr>
                                <w:b/>
                                <w:sz w:val="20"/>
                                <w:szCs w:val="20"/>
                              </w:rPr>
                            </w:pPr>
                            <w:r w:rsidRPr="0095256B">
                              <w:rPr>
                                <w:rStyle w:val="a9"/>
                                <w:sz w:val="20"/>
                                <w:szCs w:val="20"/>
                              </w:rPr>
                              <w:t>Notification</w:t>
                            </w:r>
                            <w:r w:rsidRPr="0095256B">
                              <w:rPr>
                                <w:rStyle w:val="st"/>
                                <w:sz w:val="20"/>
                                <w:szCs w:val="20"/>
                              </w:rPr>
                              <w:t xml:space="preserve"> of </w:t>
                            </w:r>
                            <w:ins w:id="5" w:author="Joel Janicki" w:date="2012-06-03T17:13:00Z">
                              <w:r>
                                <w:rPr>
                                  <w:rStyle w:val="st"/>
                                  <w:sz w:val="20"/>
                                  <w:szCs w:val="20"/>
                                </w:rPr>
                                <w:t xml:space="preserve">the </w:t>
                              </w:r>
                            </w:ins>
                            <w:r>
                              <w:rPr>
                                <w:rFonts w:hint="eastAsia"/>
                                <w:b/>
                                <w:sz w:val="20"/>
                                <w:szCs w:val="20"/>
                              </w:rPr>
                              <w:t>Investigation</w:t>
                            </w:r>
                            <w:r w:rsidR="006633F3">
                              <w:rPr>
                                <w:b/>
                                <w:sz w:val="20"/>
                                <w:szCs w:val="20"/>
                              </w:rPr>
                              <w:t xml:space="preserve"> </w:t>
                            </w:r>
                            <w:del w:id="6" w:author="Joel Janicki" w:date="2012-06-03T17:13:00Z">
                              <w:r w:rsidDel="0000142E">
                                <w:rPr>
                                  <w:rFonts w:hint="eastAsia"/>
                                  <w:b/>
                                  <w:sz w:val="20"/>
                                  <w:szCs w:val="20"/>
                                </w:rPr>
                                <w:delText>Result</w:delText>
                              </w:r>
                            </w:del>
                            <w:ins w:id="7" w:author="Joel Janicki" w:date="2012-06-03T17:13:00Z">
                              <w:r>
                                <w:rPr>
                                  <w:b/>
                                  <w:sz w:val="20"/>
                                  <w:szCs w:val="20"/>
                                </w:rPr>
                                <w:t>Outcome</w:t>
                              </w:r>
                            </w:ins>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圓角矩形 16" o:spid="_x0000_s1034" style="position:absolute;margin-left:51.6pt;margin-top:503.35pt;width:207.35pt;height:26.3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">
                <v:textbox>
                  <w:txbxContent>
                    <w:p w:rsidR="003F3E21" w:rsidRPr="0095256B" w:rsidRDefault="003F3E21" w:rsidP="006633F3">
                      <w:pPr>
                        <w:ind w:firstLineChars="250" w:firstLine="550"/>
                        <w:jc w:val="center"/>
                        <w:rPr>
                          <w:b/>
                          <w:sz w:val="20"/>
                          <w:szCs w:val="20"/>
                        </w:rPr>
                      </w:pPr>
                      <w:r w:rsidRPr="0095256B">
                        <w:rPr>
                          <w:rStyle w:val="a9"/>
                          <w:sz w:val="20"/>
                          <w:szCs w:val="20"/>
                        </w:rPr>
                        <w:t>Notification</w:t>
                      </w:r>
                      <w:r w:rsidRPr="0095256B">
                        <w:rPr>
                          <w:rStyle w:val="st"/>
                          <w:sz w:val="20"/>
                          <w:szCs w:val="20"/>
                        </w:rPr>
                        <w:t xml:space="preserve"> of </w:t>
                      </w:r>
                      <w:ins w:id="10" w:author="Joel Janicki" w:date="2012-06-03T17:13:00Z">
                        <w:r>
                          <w:rPr>
                            <w:rStyle w:val="st"/>
                            <w:sz w:val="20"/>
                            <w:szCs w:val="20"/>
                          </w:rPr>
                          <w:t xml:space="preserve">the </w:t>
                        </w:r>
                      </w:ins>
                      <w:r>
                        <w:rPr>
                          <w:rFonts w:hint="eastAsia"/>
                          <w:b/>
                          <w:sz w:val="20"/>
                          <w:szCs w:val="20"/>
                        </w:rPr>
                        <w:t>Investigation</w:t>
                      </w:r>
                      <w:r w:rsidR="006633F3">
                        <w:rPr>
                          <w:b/>
                          <w:sz w:val="20"/>
                          <w:szCs w:val="20"/>
                        </w:rPr>
                        <w:t xml:space="preserve"> </w:t>
                      </w:r>
                      <w:del w:id="11" w:author="Joel Janicki" w:date="2012-06-03T17:13:00Z">
                        <w:r w:rsidDel="0000142E">
                          <w:rPr>
                            <w:rFonts w:hint="eastAsia"/>
                            <w:b/>
                            <w:sz w:val="20"/>
                            <w:szCs w:val="20"/>
                          </w:rPr>
                          <w:delText>Result</w:delText>
                        </w:r>
                      </w:del>
                      <w:ins w:id="12" w:author="Joel Janicki" w:date="2012-06-03T17:13:00Z">
                        <w:r>
                          <w:rPr>
                            <w:b/>
                            <w:sz w:val="20"/>
                            <w:szCs w:val="20"/>
                          </w:rPr>
                          <w:t>Outcome</w:t>
                        </w:r>
                      </w:ins>
                    </w:p>
                  </w:txbxContent>
                </v:textbox>
              </v:roundrect>
            </w:pict>
          </mc:Fallback>
        </mc:AlternateContent>
      </w:r>
      <w:r>
        <w:rPr>
          <w:noProof/>
          <w:lang w:eastAsia="zh-TW" w:bidi="ar-SA"/>
        </w:rPr>
        <mc:AlternateContent>
          <mc:Choice Requires="wps">
            <w:drawing>
              <wp:anchor distT="0" distB="0" distL="114300" distR="114300" simplePos="0" relativeHeight="251668480" behindDoc="0" locked="0" layoutInCell="1" allowOverlap="1">
                <wp:simplePos x="0" y="0"/>
                <wp:positionH relativeFrom="column">
                  <wp:posOffset>2091055</wp:posOffset>
                </wp:positionH>
                <wp:positionV relativeFrom="paragraph">
                  <wp:posOffset>6107430</wp:posOffset>
                </wp:positionV>
                <wp:extent cx="635" cy="229870"/>
                <wp:effectExtent l="76200" t="0" r="75565" b="55880"/>
                <wp:wrapNone/>
                <wp:docPr id="14" name="直線接點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98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14"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4.65pt,480.9pt" to="164.7pt,4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">
                <v:stroke endarrow="block"/>
              </v:line>
            </w:pict>
          </mc:Fallback>
        </mc:AlternateContent>
      </w:r>
      <w:r w:rsidR="006633F3">
        <w:rPr>
          <w:rFonts w:hint="eastAsia"/>
          <w:lang w:eastAsia="zh-TW"/>
        </w:rPr>
        <w:t xml:space="preserve"> </w:t>
      </w:r>
    </w:p>
    <w:p w:rsidR="001A40A5" w:rsidRDefault="00A91841" w:rsidP="00E56E0E">
      <w:pPr>
        <w:rPr>
          <w:lang w:eastAsia="zh-TW"/>
        </w:rPr>
      </w:pPr>
      <w:r>
        <w:rPr>
          <w:noProof/>
          <w:lang w:eastAsia="zh-TW" w:bidi="ar-SA"/>
        </w:rPr>
        <mc:AlternateContent>
          <mc:Choice Requires="wps">
            <w:drawing>
              <wp:anchor distT="0" distB="0" distL="114300" distR="114300" simplePos="0" relativeHeight="251681792" behindDoc="0" locked="0" layoutInCell="1" allowOverlap="1">
                <wp:simplePos x="0" y="0"/>
                <wp:positionH relativeFrom="column">
                  <wp:posOffset>2265680</wp:posOffset>
                </wp:positionH>
                <wp:positionV relativeFrom="paragraph">
                  <wp:posOffset>26881</wp:posOffset>
                </wp:positionV>
                <wp:extent cx="701040" cy="403860"/>
                <wp:effectExtent l="0" t="0" r="22860" b="15240"/>
                <wp:wrapNone/>
                <wp:docPr id="27" name="圓角矩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040" cy="403860"/>
                        </a:xfrm>
                        <a:prstGeom prst="roundRect">
                          <a:avLst>
                            <a:gd name="adj" fmla="val 16667"/>
                          </a:avLst>
                        </a:prstGeom>
                        <a:solidFill>
                          <a:srgbClr val="FFFFFF"/>
                        </a:solidFill>
                        <a:ln w="9525">
                          <a:solidFill>
                            <a:srgbClr val="000000"/>
                          </a:solidFill>
                          <a:round/>
                          <a:headEnd/>
                          <a:tailEnd/>
                        </a:ln>
                      </wps:spPr>
                      <wps:txbx>
                        <w:txbxContent>
                          <w:p w:rsidR="003F3E21" w:rsidRDefault="003F3E21" w:rsidP="003F3E21">
                            <w:r w:rsidRPr="003F3E21">
                              <w:t>Appeal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圓角矩形 27" o:spid="_x0000_s1034" style="position:absolute;margin-left:178.4pt;margin-top:2.1pt;width:55.2pt;height:31.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">
                <v:textbox>
                  <w:txbxContent>
                    <w:p w:rsidR="003F3E21" w:rsidRDefault="003F3E21" w:rsidP="003F3E21">
                      <w:r w:rsidRPr="003F3E21">
                        <w:t>Appeal</w:t>
                      </w:r>
                    </w:p>
                  </w:txbxContent>
                </v:textbox>
              </v:roundrect>
            </w:pict>
          </mc:Fallback>
        </mc:AlternateContent>
      </w:r>
    </w:p>
    <w:p w:rsidR="001A40A5" w:rsidRDefault="00BD732B" w:rsidP="00E56E0E">
      <w:pPr>
        <w:rPr>
          <w:lang w:eastAsia="zh-TW"/>
        </w:rPr>
      </w:pPr>
      <w:r>
        <w:rPr>
          <w:noProof/>
          <w:lang w:eastAsia="zh-TW" w:bidi="ar-SA"/>
        </w:rPr>
        <mc:AlternateContent>
          <mc:Choice Requires="wps">
            <w:drawing>
              <wp:anchor distT="0" distB="0" distL="114300" distR="114300" simplePos="0" relativeHeight="251685888" behindDoc="0" locked="0" layoutInCell="1" allowOverlap="1" wp14:anchorId="17626FF5" wp14:editId="366DD7EE">
                <wp:simplePos x="0" y="0"/>
                <wp:positionH relativeFrom="column">
                  <wp:posOffset>810260</wp:posOffset>
                </wp:positionH>
                <wp:positionV relativeFrom="paragraph">
                  <wp:posOffset>217805</wp:posOffset>
                </wp:positionV>
                <wp:extent cx="3568700" cy="1219200"/>
                <wp:effectExtent l="0" t="0" r="12700" b="19050"/>
                <wp:wrapNone/>
                <wp:docPr id="29" name="圓角矩形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68700" cy="1219200"/>
                        </a:xfrm>
                        <a:prstGeom prst="roundRect">
                          <a:avLst>
                            <a:gd name="adj" fmla="val 16667"/>
                          </a:avLst>
                        </a:prstGeom>
                        <a:solidFill>
                          <a:srgbClr val="FFFFFF"/>
                        </a:solidFill>
                        <a:ln w="9525">
                          <a:solidFill>
                            <a:srgbClr val="000000"/>
                          </a:solidFill>
                          <a:round/>
                          <a:headEnd/>
                          <a:tailEnd/>
                        </a:ln>
                      </wps:spPr>
                      <wps:txbx>
                        <w:txbxContent>
                          <w:p w:rsidR="00BD732B" w:rsidRDefault="003F3E21" w:rsidP="00BD732B">
                            <w:pPr>
                              <w:spacing w:after="0" w:line="300" w:lineRule="exact"/>
                              <w:jc w:val="both"/>
                              <w:rPr>
                                <w:rFonts w:hint="eastAsia"/>
                                <w:sz w:val="18"/>
                                <w:szCs w:val="18"/>
                                <w:lang w:eastAsia="zh-TW"/>
                              </w:rPr>
                            </w:pPr>
                            <w:r w:rsidRPr="00024A43">
                              <w:rPr>
                                <w:sz w:val="18"/>
                                <w:szCs w:val="18"/>
                              </w:rPr>
                              <w:t>Administrative Legal Recourse</w:t>
                            </w:r>
                          </w:p>
                          <w:p w:rsidR="00BD732B" w:rsidRDefault="003F3E21" w:rsidP="00BD732B">
                            <w:pPr>
                              <w:spacing w:after="0" w:line="300" w:lineRule="exact"/>
                              <w:jc w:val="both"/>
                              <w:rPr>
                                <w:rFonts w:hint="eastAsia"/>
                                <w:sz w:val="18"/>
                                <w:szCs w:val="18"/>
                                <w:lang w:eastAsia="zh-TW"/>
                              </w:rPr>
                            </w:pPr>
                            <w:r w:rsidRPr="00024A43">
                              <w:rPr>
                                <w:sz w:val="18"/>
                                <w:szCs w:val="18"/>
                              </w:rPr>
                              <w:t>Student/ Student Complaint Committee</w:t>
                            </w:r>
                          </w:p>
                          <w:p w:rsidR="00BD732B" w:rsidRDefault="003F3E21" w:rsidP="00BD732B">
                            <w:pPr>
                              <w:spacing w:after="0" w:line="300" w:lineRule="exact"/>
                              <w:jc w:val="both"/>
                              <w:rPr>
                                <w:rFonts w:hint="eastAsia"/>
                                <w:sz w:val="18"/>
                                <w:szCs w:val="18"/>
                                <w:lang w:eastAsia="zh-TW"/>
                              </w:rPr>
                            </w:pPr>
                            <w:r w:rsidRPr="00024A43">
                              <w:rPr>
                                <w:sz w:val="18"/>
                                <w:szCs w:val="18"/>
                              </w:rPr>
                              <w:t>Faculty/Teacher’s Act</w:t>
                            </w:r>
                          </w:p>
                          <w:p w:rsidR="00024A43" w:rsidRDefault="003F3E21" w:rsidP="00BD732B">
                            <w:pPr>
                              <w:spacing w:after="0" w:line="300" w:lineRule="exact"/>
                              <w:jc w:val="both"/>
                              <w:rPr>
                                <w:sz w:val="18"/>
                                <w:szCs w:val="18"/>
                                <w:lang w:eastAsia="zh-TW"/>
                              </w:rPr>
                            </w:pPr>
                            <w:r w:rsidRPr="00024A43">
                              <w:rPr>
                                <w:sz w:val="18"/>
                                <w:szCs w:val="18"/>
                              </w:rPr>
                              <w:t>Staff/ Public Functionaries Protection Act</w:t>
                            </w:r>
                          </w:p>
                          <w:p w:rsidR="00024A43" w:rsidRPr="00024A43" w:rsidRDefault="00024A43" w:rsidP="00BD732B">
                            <w:pPr>
                              <w:spacing w:after="0" w:line="300" w:lineRule="exact"/>
                              <w:jc w:val="both"/>
                              <w:rPr>
                                <w:sz w:val="18"/>
                                <w:szCs w:val="18"/>
                                <w:lang w:eastAsia="zh-TW"/>
                              </w:rPr>
                            </w:pPr>
                            <w:r w:rsidRPr="00024A43">
                              <w:rPr>
                                <w:sz w:val="18"/>
                                <w:szCs w:val="18"/>
                                <w:lang w:eastAsia="zh-TW"/>
                              </w:rPr>
                              <w:t>Contractor/ Act of Gender Equality in Employment</w:t>
                            </w:r>
                          </w:p>
                          <w:p w:rsidR="00024A43" w:rsidRPr="00024A43" w:rsidRDefault="00024A43" w:rsidP="00024A43">
                            <w:pPr>
                              <w:spacing w:line="240" w:lineRule="exact"/>
                              <w:rPr>
                                <w:sz w:val="18"/>
                                <w:szCs w:val="18"/>
                                <w:lang w:eastAsia="zh-TW"/>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圓角矩形 29" o:spid="_x0000_s1035" style="position:absolute;margin-left:63.8pt;margin-top:17.15pt;width:281pt;height:9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">
                <v:textbox>
                  <w:txbxContent>
                    <w:p w:rsidR="00BD732B" w:rsidRDefault="003F3E21" w:rsidP="00BD732B">
                      <w:pPr>
                        <w:spacing w:after="0" w:line="300" w:lineRule="exact"/>
                        <w:jc w:val="both"/>
                        <w:rPr>
                          <w:rFonts w:hint="eastAsia"/>
                          <w:sz w:val="18"/>
                          <w:szCs w:val="18"/>
                          <w:lang w:eastAsia="zh-TW"/>
                        </w:rPr>
                      </w:pPr>
                      <w:r w:rsidRPr="00024A43">
                        <w:rPr>
                          <w:sz w:val="18"/>
                          <w:szCs w:val="18"/>
                        </w:rPr>
                        <w:t>Administrative Legal Recourse</w:t>
                      </w:r>
                    </w:p>
                    <w:p w:rsidR="00BD732B" w:rsidRDefault="003F3E21" w:rsidP="00BD732B">
                      <w:pPr>
                        <w:spacing w:after="0" w:line="300" w:lineRule="exact"/>
                        <w:jc w:val="both"/>
                        <w:rPr>
                          <w:rFonts w:hint="eastAsia"/>
                          <w:sz w:val="18"/>
                          <w:szCs w:val="18"/>
                          <w:lang w:eastAsia="zh-TW"/>
                        </w:rPr>
                      </w:pPr>
                      <w:r w:rsidRPr="00024A43">
                        <w:rPr>
                          <w:sz w:val="18"/>
                          <w:szCs w:val="18"/>
                        </w:rPr>
                        <w:t>Student/ Student Complaint Committee</w:t>
                      </w:r>
                    </w:p>
                    <w:p w:rsidR="00BD732B" w:rsidRDefault="003F3E21" w:rsidP="00BD732B">
                      <w:pPr>
                        <w:spacing w:after="0" w:line="300" w:lineRule="exact"/>
                        <w:jc w:val="both"/>
                        <w:rPr>
                          <w:rFonts w:hint="eastAsia"/>
                          <w:sz w:val="18"/>
                          <w:szCs w:val="18"/>
                          <w:lang w:eastAsia="zh-TW"/>
                        </w:rPr>
                      </w:pPr>
                      <w:r w:rsidRPr="00024A43">
                        <w:rPr>
                          <w:sz w:val="18"/>
                          <w:szCs w:val="18"/>
                        </w:rPr>
                        <w:t>Faculty/Teacher’s Act</w:t>
                      </w:r>
                    </w:p>
                    <w:p w:rsidR="00024A43" w:rsidRDefault="003F3E21" w:rsidP="00BD732B">
                      <w:pPr>
                        <w:spacing w:after="0" w:line="300" w:lineRule="exact"/>
                        <w:jc w:val="both"/>
                        <w:rPr>
                          <w:sz w:val="18"/>
                          <w:szCs w:val="18"/>
                          <w:lang w:eastAsia="zh-TW"/>
                        </w:rPr>
                      </w:pPr>
                      <w:r w:rsidRPr="00024A43">
                        <w:rPr>
                          <w:sz w:val="18"/>
                          <w:szCs w:val="18"/>
                        </w:rPr>
                        <w:t>Staff/ Public Functionaries Protection Act</w:t>
                      </w:r>
                    </w:p>
                    <w:p w:rsidR="00024A43" w:rsidRPr="00024A43" w:rsidRDefault="00024A43" w:rsidP="00BD732B">
                      <w:pPr>
                        <w:spacing w:after="0" w:line="300" w:lineRule="exact"/>
                        <w:jc w:val="both"/>
                        <w:rPr>
                          <w:sz w:val="18"/>
                          <w:szCs w:val="18"/>
                          <w:lang w:eastAsia="zh-TW"/>
                        </w:rPr>
                      </w:pPr>
                      <w:r w:rsidRPr="00024A43">
                        <w:rPr>
                          <w:sz w:val="18"/>
                          <w:szCs w:val="18"/>
                          <w:lang w:eastAsia="zh-TW"/>
                        </w:rPr>
                        <w:t>Contractor/ Act of Gender Equality in Employment</w:t>
                      </w:r>
                    </w:p>
                    <w:p w:rsidR="00024A43" w:rsidRPr="00024A43" w:rsidRDefault="00024A43" w:rsidP="00024A43">
                      <w:pPr>
                        <w:spacing w:line="240" w:lineRule="exact"/>
                        <w:rPr>
                          <w:sz w:val="18"/>
                          <w:szCs w:val="18"/>
                          <w:lang w:eastAsia="zh-TW"/>
                        </w:rPr>
                      </w:pPr>
                    </w:p>
                  </w:txbxContent>
                </v:textbox>
              </v:roundrect>
            </w:pict>
          </mc:Fallback>
        </mc:AlternateContent>
      </w:r>
      <w:r>
        <w:rPr>
          <w:noProof/>
          <w:lang w:eastAsia="zh-TW" w:bidi="ar-SA"/>
        </w:rPr>
        <mc:AlternateContent>
          <mc:Choice Requires="wps">
            <w:drawing>
              <wp:anchor distT="0" distB="0" distL="114299" distR="114299" simplePos="0" relativeHeight="251683840" behindDoc="0" locked="0" layoutInCell="1" allowOverlap="1" wp14:anchorId="00516268" wp14:editId="4D38CECD">
                <wp:simplePos x="0" y="0"/>
                <wp:positionH relativeFrom="column">
                  <wp:posOffset>2606675</wp:posOffset>
                </wp:positionH>
                <wp:positionV relativeFrom="paragraph">
                  <wp:posOffset>42545</wp:posOffset>
                </wp:positionV>
                <wp:extent cx="0" cy="173355"/>
                <wp:effectExtent l="76200" t="0" r="57150" b="55245"/>
                <wp:wrapNone/>
                <wp:docPr id="28" name="直線接點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733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28" o:spid="_x0000_s1026" style="position:absolute;flip:x;z-index:2516838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05.25pt,3.35pt" to="205.2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">
                <v:stroke endarrow="block"/>
              </v:line>
            </w:pict>
          </mc:Fallback>
        </mc:AlternateContent>
      </w:r>
    </w:p>
    <w:p w:rsidR="001A40A5" w:rsidRDefault="001A40A5" w:rsidP="00E56E0E">
      <w:pPr>
        <w:rPr>
          <w:lang w:eastAsia="zh-TW"/>
        </w:rPr>
      </w:pPr>
    </w:p>
    <w:p w:rsidR="001A40A5" w:rsidRDefault="001A40A5" w:rsidP="00E56E0E">
      <w:pPr>
        <w:rPr>
          <w:lang w:eastAsia="zh-TW"/>
        </w:rPr>
      </w:pPr>
    </w:p>
    <w:p w:rsidR="001A40A5" w:rsidRDefault="00BD732B" w:rsidP="00E56E0E">
      <w:pPr>
        <w:rPr>
          <w:lang w:eastAsia="zh-TW"/>
        </w:rPr>
      </w:pPr>
      <w:r>
        <w:rPr>
          <w:noProof/>
          <w:lang w:eastAsia="zh-TW" w:bidi="ar-SA"/>
        </w:rPr>
        <mc:AlternateContent>
          <mc:Choice Requires="wps">
            <w:drawing>
              <wp:anchor distT="0" distB="0" distL="114299" distR="114299" simplePos="0" relativeHeight="251687936" behindDoc="0" locked="0" layoutInCell="1" allowOverlap="1" wp14:anchorId="009DFA48" wp14:editId="47973D46">
                <wp:simplePos x="0" y="0"/>
                <wp:positionH relativeFrom="column">
                  <wp:posOffset>2608156</wp:posOffset>
                </wp:positionH>
                <wp:positionV relativeFrom="paragraph">
                  <wp:posOffset>265430</wp:posOffset>
                </wp:positionV>
                <wp:extent cx="0" cy="173355"/>
                <wp:effectExtent l="76200" t="0" r="57150" b="55245"/>
                <wp:wrapNone/>
                <wp:docPr id="31" name="直線接點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1733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線接點 31" o:spid="_x0000_s1026" style="position:absolute;flip:x;z-index:25168793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205.35pt,20.9pt" to="205.3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">
                <v:stroke endarrow="block"/>
              </v:line>
            </w:pict>
          </mc:Fallback>
        </mc:AlternateContent>
      </w:r>
    </w:p>
    <w:p w:rsidR="001A40A5" w:rsidRDefault="00BD732B" w:rsidP="00E56E0E">
      <w:pPr>
        <w:rPr>
          <w:lang w:eastAsia="zh-TW"/>
        </w:rPr>
      </w:pPr>
      <w:r>
        <w:rPr>
          <w:noProof/>
          <w:lang w:eastAsia="zh-TW" w:bidi="ar-SA"/>
        </w:rPr>
        <mc:AlternateContent>
          <mc:Choice Requires="wps">
            <w:drawing>
              <wp:anchor distT="0" distB="0" distL="114300" distR="114300" simplePos="0" relativeHeight="251689984" behindDoc="0" locked="0" layoutInCell="1" allowOverlap="1" wp14:anchorId="27B3FAE5" wp14:editId="3EACDFA9">
                <wp:simplePos x="0" y="0"/>
                <wp:positionH relativeFrom="column">
                  <wp:posOffset>863600</wp:posOffset>
                </wp:positionH>
                <wp:positionV relativeFrom="paragraph">
                  <wp:posOffset>43180</wp:posOffset>
                </wp:positionV>
                <wp:extent cx="3534410" cy="431800"/>
                <wp:effectExtent l="0" t="0" r="27940" b="25400"/>
                <wp:wrapNone/>
                <wp:docPr id="32" name="圓角矩形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34410" cy="431800"/>
                        </a:xfrm>
                        <a:prstGeom prst="roundRect">
                          <a:avLst>
                            <a:gd name="adj" fmla="val 16667"/>
                          </a:avLst>
                        </a:prstGeom>
                        <a:solidFill>
                          <a:srgbClr val="FFFFFF"/>
                        </a:solidFill>
                        <a:ln w="9525">
                          <a:solidFill>
                            <a:srgbClr val="000000"/>
                          </a:solidFill>
                          <a:round/>
                          <a:headEnd/>
                          <a:tailEnd/>
                        </a:ln>
                      </wps:spPr>
                      <wps:txbx>
                        <w:txbxContent>
                          <w:p w:rsidR="00024A43" w:rsidRDefault="00024A43" w:rsidP="00BD732B">
                            <w:pPr>
                              <w:jc w:val="center"/>
                            </w:pPr>
                            <w:r w:rsidRPr="00024A43">
                              <w:t>Notification of acceptance/rejection in written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圓角矩形 32" o:spid="_x0000_s1036" style="position:absolute;margin-left:68pt;margin-top:3.4pt;width:278.3pt;height:3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">
                <v:textbox>
                  <w:txbxContent>
                    <w:p w:rsidR="00024A43" w:rsidRDefault="00024A43" w:rsidP="00BD732B">
                      <w:pPr>
                        <w:jc w:val="center"/>
                      </w:pPr>
                      <w:r w:rsidRPr="00024A43">
                        <w:t>Notification of acceptance/rejection in written form</w:t>
                      </w:r>
                    </w:p>
                  </w:txbxContent>
                </v:textbox>
              </v:roundrect>
            </w:pict>
          </mc:Fallback>
        </mc:AlternateContent>
      </w:r>
    </w:p>
    <w:p w:rsidR="001A40A5" w:rsidRDefault="001A40A5" w:rsidP="00E56E0E">
      <w:pPr>
        <w:rPr>
          <w:lang w:eastAsia="zh-TW"/>
        </w:rPr>
      </w:pPr>
    </w:p>
    <w:p w:rsidR="001A40A5" w:rsidRDefault="001A40A5" w:rsidP="00E56E0E">
      <w:pPr>
        <w:rPr>
          <w:lang w:eastAsia="zh-TW"/>
        </w:rPr>
      </w:pPr>
    </w:p>
    <w:p w:rsidR="001A40A5" w:rsidRDefault="001A40A5" w:rsidP="00E56E0E">
      <w:pPr>
        <w:rPr>
          <w:lang w:eastAsia="zh-TW"/>
        </w:rPr>
      </w:pPr>
    </w:p>
    <w:sectPr w:rsidR="001A40A5" w:rsidSect="00E56E0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2C5C" w:rsidRDefault="002F2C5C" w:rsidP="00A21718">
      <w:pPr>
        <w:spacing w:after="0" w:line="240" w:lineRule="auto"/>
      </w:pPr>
      <w:r>
        <w:separator/>
      </w:r>
    </w:p>
  </w:endnote>
  <w:endnote w:type="continuationSeparator" w:id="0">
    <w:p w:rsidR="002F2C5C" w:rsidRDefault="002F2C5C" w:rsidP="00A217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2C5C" w:rsidRDefault="002F2C5C" w:rsidP="00A21718">
      <w:pPr>
        <w:spacing w:after="0" w:line="240" w:lineRule="auto"/>
      </w:pPr>
      <w:r>
        <w:separator/>
      </w:r>
    </w:p>
  </w:footnote>
  <w:footnote w:type="continuationSeparator" w:id="0">
    <w:p w:rsidR="002F2C5C" w:rsidRDefault="002F2C5C" w:rsidP="00A217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80"/>
  <w:drawingGridHorizontalSpacing w:val="110"/>
  <w:displayHorizontalDrawingGridEvery w:val="0"/>
  <w:displayVerticalDrawingGridEvery w:val="2"/>
  <w:characterSpacingControl w:val="compressPunctuation"/>
  <w:savePreviewPicture/>
  <w:hdrShapeDefaults>
    <o:shapedefaults v:ext="edit" spidmax="1126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E0E"/>
    <w:rsid w:val="00024A43"/>
    <w:rsid w:val="00125A17"/>
    <w:rsid w:val="00166013"/>
    <w:rsid w:val="001A40A5"/>
    <w:rsid w:val="00217B9B"/>
    <w:rsid w:val="002352A6"/>
    <w:rsid w:val="002F2C5C"/>
    <w:rsid w:val="003D0CF5"/>
    <w:rsid w:val="003F3E21"/>
    <w:rsid w:val="005E18FC"/>
    <w:rsid w:val="00622628"/>
    <w:rsid w:val="006633F3"/>
    <w:rsid w:val="007170C9"/>
    <w:rsid w:val="009B5C21"/>
    <w:rsid w:val="00A21718"/>
    <w:rsid w:val="00A91841"/>
    <w:rsid w:val="00B80EEF"/>
    <w:rsid w:val="00BD732B"/>
    <w:rsid w:val="00C13105"/>
    <w:rsid w:val="00C65E4D"/>
    <w:rsid w:val="00D74712"/>
    <w:rsid w:val="00DC570B"/>
    <w:rsid w:val="00E56E0E"/>
    <w:rsid w:val="00EC4D60"/>
    <w:rsid w:val="00FA6BEB"/>
    <w:rsid w:val="00FE4B5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712"/>
  </w:style>
  <w:style w:type="paragraph" w:styleId="1">
    <w:name w:val="heading 1"/>
    <w:basedOn w:val="a"/>
    <w:next w:val="a"/>
    <w:link w:val="10"/>
    <w:uiPriority w:val="9"/>
    <w:qFormat/>
    <w:rsid w:val="00D74712"/>
    <w:pPr>
      <w:spacing w:before="480" w:after="0"/>
      <w:contextualSpacing/>
      <w:outlineLvl w:val="0"/>
    </w:pPr>
    <w:rPr>
      <w:smallCaps/>
      <w:spacing w:val="5"/>
      <w:sz w:val="36"/>
      <w:szCs w:val="36"/>
    </w:rPr>
  </w:style>
  <w:style w:type="paragraph" w:styleId="2">
    <w:name w:val="heading 2"/>
    <w:basedOn w:val="a"/>
    <w:next w:val="a"/>
    <w:link w:val="20"/>
    <w:uiPriority w:val="9"/>
    <w:semiHidden/>
    <w:unhideWhenUsed/>
    <w:qFormat/>
    <w:rsid w:val="00D74712"/>
    <w:pPr>
      <w:spacing w:before="200" w:after="0" w:line="271" w:lineRule="auto"/>
      <w:outlineLvl w:val="1"/>
    </w:pPr>
    <w:rPr>
      <w:smallCaps/>
      <w:sz w:val="28"/>
      <w:szCs w:val="28"/>
    </w:rPr>
  </w:style>
  <w:style w:type="paragraph" w:styleId="3">
    <w:name w:val="heading 3"/>
    <w:basedOn w:val="a"/>
    <w:next w:val="a"/>
    <w:link w:val="30"/>
    <w:uiPriority w:val="9"/>
    <w:semiHidden/>
    <w:unhideWhenUsed/>
    <w:qFormat/>
    <w:rsid w:val="00D74712"/>
    <w:pPr>
      <w:spacing w:before="200" w:after="0" w:line="271" w:lineRule="auto"/>
      <w:outlineLvl w:val="2"/>
    </w:pPr>
    <w:rPr>
      <w:i/>
      <w:iCs/>
      <w:smallCaps/>
      <w:spacing w:val="5"/>
      <w:sz w:val="26"/>
      <w:szCs w:val="26"/>
    </w:rPr>
  </w:style>
  <w:style w:type="paragraph" w:styleId="4">
    <w:name w:val="heading 4"/>
    <w:basedOn w:val="a"/>
    <w:next w:val="a"/>
    <w:link w:val="40"/>
    <w:uiPriority w:val="9"/>
    <w:semiHidden/>
    <w:unhideWhenUsed/>
    <w:qFormat/>
    <w:rsid w:val="00D74712"/>
    <w:pPr>
      <w:spacing w:after="0" w:line="271" w:lineRule="auto"/>
      <w:outlineLvl w:val="3"/>
    </w:pPr>
    <w:rPr>
      <w:b/>
      <w:bCs/>
      <w:spacing w:val="5"/>
      <w:sz w:val="24"/>
      <w:szCs w:val="24"/>
    </w:rPr>
  </w:style>
  <w:style w:type="paragraph" w:styleId="5">
    <w:name w:val="heading 5"/>
    <w:basedOn w:val="a"/>
    <w:next w:val="a"/>
    <w:link w:val="50"/>
    <w:uiPriority w:val="9"/>
    <w:semiHidden/>
    <w:unhideWhenUsed/>
    <w:qFormat/>
    <w:rsid w:val="00D74712"/>
    <w:pPr>
      <w:spacing w:after="0" w:line="271" w:lineRule="auto"/>
      <w:outlineLvl w:val="4"/>
    </w:pPr>
    <w:rPr>
      <w:i/>
      <w:iCs/>
      <w:sz w:val="24"/>
      <w:szCs w:val="24"/>
    </w:rPr>
  </w:style>
  <w:style w:type="paragraph" w:styleId="6">
    <w:name w:val="heading 6"/>
    <w:basedOn w:val="a"/>
    <w:next w:val="a"/>
    <w:link w:val="60"/>
    <w:uiPriority w:val="9"/>
    <w:semiHidden/>
    <w:unhideWhenUsed/>
    <w:qFormat/>
    <w:rsid w:val="00D74712"/>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0"/>
    <w:uiPriority w:val="9"/>
    <w:semiHidden/>
    <w:unhideWhenUsed/>
    <w:qFormat/>
    <w:rsid w:val="00D74712"/>
    <w:pPr>
      <w:spacing w:after="0"/>
      <w:outlineLvl w:val="6"/>
    </w:pPr>
    <w:rPr>
      <w:b/>
      <w:bCs/>
      <w:i/>
      <w:iCs/>
      <w:color w:val="5A5A5A" w:themeColor="text1" w:themeTint="A5"/>
      <w:sz w:val="20"/>
      <w:szCs w:val="20"/>
    </w:rPr>
  </w:style>
  <w:style w:type="paragraph" w:styleId="8">
    <w:name w:val="heading 8"/>
    <w:basedOn w:val="a"/>
    <w:next w:val="a"/>
    <w:link w:val="80"/>
    <w:uiPriority w:val="9"/>
    <w:semiHidden/>
    <w:unhideWhenUsed/>
    <w:qFormat/>
    <w:rsid w:val="00D74712"/>
    <w:pPr>
      <w:spacing w:after="0"/>
      <w:outlineLvl w:val="7"/>
    </w:pPr>
    <w:rPr>
      <w:b/>
      <w:bCs/>
      <w:color w:val="7F7F7F" w:themeColor="text1" w:themeTint="80"/>
      <w:sz w:val="20"/>
      <w:szCs w:val="20"/>
    </w:rPr>
  </w:style>
  <w:style w:type="paragraph" w:styleId="9">
    <w:name w:val="heading 9"/>
    <w:basedOn w:val="a"/>
    <w:next w:val="a"/>
    <w:link w:val="90"/>
    <w:uiPriority w:val="9"/>
    <w:semiHidden/>
    <w:unhideWhenUsed/>
    <w:qFormat/>
    <w:rsid w:val="00D74712"/>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4712"/>
    <w:pPr>
      <w:ind w:left="720"/>
      <w:contextualSpacing/>
    </w:pPr>
  </w:style>
  <w:style w:type="character" w:customStyle="1" w:styleId="10">
    <w:name w:val="標題 1 字元"/>
    <w:basedOn w:val="a0"/>
    <w:link w:val="1"/>
    <w:uiPriority w:val="9"/>
    <w:rsid w:val="00D74712"/>
    <w:rPr>
      <w:smallCaps/>
      <w:spacing w:val="5"/>
      <w:sz w:val="36"/>
      <w:szCs w:val="36"/>
    </w:rPr>
  </w:style>
  <w:style w:type="character" w:customStyle="1" w:styleId="20">
    <w:name w:val="標題 2 字元"/>
    <w:basedOn w:val="a0"/>
    <w:link w:val="2"/>
    <w:uiPriority w:val="9"/>
    <w:semiHidden/>
    <w:rsid w:val="00D74712"/>
    <w:rPr>
      <w:smallCaps/>
      <w:sz w:val="28"/>
      <w:szCs w:val="28"/>
    </w:rPr>
  </w:style>
  <w:style w:type="character" w:customStyle="1" w:styleId="30">
    <w:name w:val="標題 3 字元"/>
    <w:basedOn w:val="a0"/>
    <w:link w:val="3"/>
    <w:uiPriority w:val="9"/>
    <w:semiHidden/>
    <w:rsid w:val="00D74712"/>
    <w:rPr>
      <w:i/>
      <w:iCs/>
      <w:smallCaps/>
      <w:spacing w:val="5"/>
      <w:sz w:val="26"/>
      <w:szCs w:val="26"/>
    </w:rPr>
  </w:style>
  <w:style w:type="character" w:customStyle="1" w:styleId="40">
    <w:name w:val="標題 4 字元"/>
    <w:basedOn w:val="a0"/>
    <w:link w:val="4"/>
    <w:uiPriority w:val="9"/>
    <w:semiHidden/>
    <w:rsid w:val="00D74712"/>
    <w:rPr>
      <w:b/>
      <w:bCs/>
      <w:spacing w:val="5"/>
      <w:sz w:val="24"/>
      <w:szCs w:val="24"/>
    </w:rPr>
  </w:style>
  <w:style w:type="character" w:customStyle="1" w:styleId="50">
    <w:name w:val="標題 5 字元"/>
    <w:basedOn w:val="a0"/>
    <w:link w:val="5"/>
    <w:uiPriority w:val="9"/>
    <w:semiHidden/>
    <w:rsid w:val="00D74712"/>
    <w:rPr>
      <w:i/>
      <w:iCs/>
      <w:sz w:val="24"/>
      <w:szCs w:val="24"/>
    </w:rPr>
  </w:style>
  <w:style w:type="character" w:customStyle="1" w:styleId="60">
    <w:name w:val="標題 6 字元"/>
    <w:basedOn w:val="a0"/>
    <w:link w:val="6"/>
    <w:uiPriority w:val="9"/>
    <w:semiHidden/>
    <w:rsid w:val="00D74712"/>
    <w:rPr>
      <w:b/>
      <w:bCs/>
      <w:color w:val="595959" w:themeColor="text1" w:themeTint="A6"/>
      <w:spacing w:val="5"/>
      <w:shd w:val="clear" w:color="auto" w:fill="FFFFFF" w:themeFill="background1"/>
    </w:rPr>
  </w:style>
  <w:style w:type="character" w:customStyle="1" w:styleId="70">
    <w:name w:val="標題 7 字元"/>
    <w:basedOn w:val="a0"/>
    <w:link w:val="7"/>
    <w:uiPriority w:val="9"/>
    <w:semiHidden/>
    <w:rsid w:val="00D74712"/>
    <w:rPr>
      <w:b/>
      <w:bCs/>
      <w:i/>
      <w:iCs/>
      <w:color w:val="5A5A5A" w:themeColor="text1" w:themeTint="A5"/>
      <w:sz w:val="20"/>
      <w:szCs w:val="20"/>
    </w:rPr>
  </w:style>
  <w:style w:type="character" w:customStyle="1" w:styleId="80">
    <w:name w:val="標題 8 字元"/>
    <w:basedOn w:val="a0"/>
    <w:link w:val="8"/>
    <w:uiPriority w:val="9"/>
    <w:semiHidden/>
    <w:rsid w:val="00D74712"/>
    <w:rPr>
      <w:b/>
      <w:bCs/>
      <w:color w:val="7F7F7F" w:themeColor="text1" w:themeTint="80"/>
      <w:sz w:val="20"/>
      <w:szCs w:val="20"/>
    </w:rPr>
  </w:style>
  <w:style w:type="character" w:customStyle="1" w:styleId="90">
    <w:name w:val="標題 9 字元"/>
    <w:basedOn w:val="a0"/>
    <w:link w:val="9"/>
    <w:uiPriority w:val="9"/>
    <w:semiHidden/>
    <w:rsid w:val="00D74712"/>
    <w:rPr>
      <w:b/>
      <w:bCs/>
      <w:i/>
      <w:iCs/>
      <w:color w:val="7F7F7F" w:themeColor="text1" w:themeTint="80"/>
      <w:sz w:val="18"/>
      <w:szCs w:val="18"/>
    </w:rPr>
  </w:style>
  <w:style w:type="paragraph" w:styleId="a4">
    <w:name w:val="Title"/>
    <w:basedOn w:val="a"/>
    <w:next w:val="a"/>
    <w:link w:val="a5"/>
    <w:uiPriority w:val="10"/>
    <w:qFormat/>
    <w:rsid w:val="00D74712"/>
    <w:pPr>
      <w:spacing w:after="300" w:line="240" w:lineRule="auto"/>
      <w:contextualSpacing/>
    </w:pPr>
    <w:rPr>
      <w:smallCaps/>
      <w:sz w:val="52"/>
      <w:szCs w:val="52"/>
    </w:rPr>
  </w:style>
  <w:style w:type="character" w:customStyle="1" w:styleId="a5">
    <w:name w:val="標題 字元"/>
    <w:basedOn w:val="a0"/>
    <w:link w:val="a4"/>
    <w:uiPriority w:val="10"/>
    <w:rsid w:val="00D74712"/>
    <w:rPr>
      <w:smallCaps/>
      <w:sz w:val="52"/>
      <w:szCs w:val="52"/>
    </w:rPr>
  </w:style>
  <w:style w:type="paragraph" w:styleId="a6">
    <w:name w:val="Subtitle"/>
    <w:basedOn w:val="a"/>
    <w:next w:val="a"/>
    <w:link w:val="a7"/>
    <w:uiPriority w:val="11"/>
    <w:qFormat/>
    <w:rsid w:val="00D74712"/>
    <w:rPr>
      <w:i/>
      <w:iCs/>
      <w:smallCaps/>
      <w:spacing w:val="10"/>
      <w:sz w:val="28"/>
      <w:szCs w:val="28"/>
    </w:rPr>
  </w:style>
  <w:style w:type="character" w:customStyle="1" w:styleId="a7">
    <w:name w:val="副標題 字元"/>
    <w:basedOn w:val="a0"/>
    <w:link w:val="a6"/>
    <w:uiPriority w:val="11"/>
    <w:rsid w:val="00D74712"/>
    <w:rPr>
      <w:i/>
      <w:iCs/>
      <w:smallCaps/>
      <w:spacing w:val="10"/>
      <w:sz w:val="28"/>
      <w:szCs w:val="28"/>
    </w:rPr>
  </w:style>
  <w:style w:type="character" w:styleId="a8">
    <w:name w:val="Strong"/>
    <w:uiPriority w:val="22"/>
    <w:qFormat/>
    <w:rsid w:val="00D74712"/>
    <w:rPr>
      <w:b/>
      <w:bCs/>
    </w:rPr>
  </w:style>
  <w:style w:type="character" w:styleId="a9">
    <w:name w:val="Emphasis"/>
    <w:uiPriority w:val="20"/>
    <w:qFormat/>
    <w:rsid w:val="00D74712"/>
    <w:rPr>
      <w:b/>
      <w:bCs/>
      <w:i/>
      <w:iCs/>
      <w:spacing w:val="10"/>
    </w:rPr>
  </w:style>
  <w:style w:type="paragraph" w:styleId="aa">
    <w:name w:val="No Spacing"/>
    <w:basedOn w:val="a"/>
    <w:uiPriority w:val="1"/>
    <w:qFormat/>
    <w:rsid w:val="00D74712"/>
    <w:pPr>
      <w:spacing w:after="0" w:line="240" w:lineRule="auto"/>
    </w:pPr>
  </w:style>
  <w:style w:type="paragraph" w:styleId="ab">
    <w:name w:val="Quote"/>
    <w:basedOn w:val="a"/>
    <w:next w:val="a"/>
    <w:link w:val="ac"/>
    <w:uiPriority w:val="29"/>
    <w:qFormat/>
    <w:rsid w:val="00D74712"/>
    <w:rPr>
      <w:i/>
      <w:iCs/>
    </w:rPr>
  </w:style>
  <w:style w:type="character" w:customStyle="1" w:styleId="ac">
    <w:name w:val="引文 字元"/>
    <w:basedOn w:val="a0"/>
    <w:link w:val="ab"/>
    <w:uiPriority w:val="29"/>
    <w:rsid w:val="00D74712"/>
    <w:rPr>
      <w:i/>
      <w:iCs/>
    </w:rPr>
  </w:style>
  <w:style w:type="paragraph" w:styleId="ad">
    <w:name w:val="Intense Quote"/>
    <w:basedOn w:val="a"/>
    <w:next w:val="a"/>
    <w:link w:val="ae"/>
    <w:uiPriority w:val="30"/>
    <w:qFormat/>
    <w:rsid w:val="00D74712"/>
    <w:pPr>
      <w:pBdr>
        <w:top w:val="single" w:sz="4" w:space="10" w:color="auto"/>
        <w:bottom w:val="single" w:sz="4" w:space="10" w:color="auto"/>
      </w:pBdr>
      <w:spacing w:before="240" w:after="240" w:line="300" w:lineRule="auto"/>
      <w:ind w:left="1152" w:right="1152"/>
      <w:jc w:val="both"/>
    </w:pPr>
    <w:rPr>
      <w:i/>
      <w:iCs/>
    </w:rPr>
  </w:style>
  <w:style w:type="character" w:customStyle="1" w:styleId="ae">
    <w:name w:val="鮮明引文 字元"/>
    <w:basedOn w:val="a0"/>
    <w:link w:val="ad"/>
    <w:uiPriority w:val="30"/>
    <w:rsid w:val="00D74712"/>
    <w:rPr>
      <w:i/>
      <w:iCs/>
    </w:rPr>
  </w:style>
  <w:style w:type="character" w:styleId="af">
    <w:name w:val="Subtle Emphasis"/>
    <w:uiPriority w:val="19"/>
    <w:qFormat/>
    <w:rsid w:val="00D74712"/>
    <w:rPr>
      <w:i/>
      <w:iCs/>
    </w:rPr>
  </w:style>
  <w:style w:type="character" w:styleId="af0">
    <w:name w:val="Intense Emphasis"/>
    <w:uiPriority w:val="21"/>
    <w:qFormat/>
    <w:rsid w:val="00D74712"/>
    <w:rPr>
      <w:b/>
      <w:bCs/>
      <w:i/>
      <w:iCs/>
    </w:rPr>
  </w:style>
  <w:style w:type="character" w:styleId="af1">
    <w:name w:val="Subtle Reference"/>
    <w:basedOn w:val="a0"/>
    <w:uiPriority w:val="31"/>
    <w:qFormat/>
    <w:rsid w:val="00D74712"/>
    <w:rPr>
      <w:smallCaps/>
    </w:rPr>
  </w:style>
  <w:style w:type="character" w:styleId="af2">
    <w:name w:val="Intense Reference"/>
    <w:uiPriority w:val="32"/>
    <w:qFormat/>
    <w:rsid w:val="00D74712"/>
    <w:rPr>
      <w:b/>
      <w:bCs/>
      <w:smallCaps/>
    </w:rPr>
  </w:style>
  <w:style w:type="character" w:styleId="af3">
    <w:name w:val="Book Title"/>
    <w:basedOn w:val="a0"/>
    <w:uiPriority w:val="33"/>
    <w:qFormat/>
    <w:rsid w:val="00D74712"/>
    <w:rPr>
      <w:i/>
      <w:iCs/>
      <w:smallCaps/>
      <w:spacing w:val="5"/>
    </w:rPr>
  </w:style>
  <w:style w:type="paragraph" w:styleId="af4">
    <w:name w:val="TOC Heading"/>
    <w:basedOn w:val="1"/>
    <w:next w:val="a"/>
    <w:uiPriority w:val="39"/>
    <w:semiHidden/>
    <w:unhideWhenUsed/>
    <w:qFormat/>
    <w:rsid w:val="00D74712"/>
    <w:pPr>
      <w:outlineLvl w:val="9"/>
    </w:pPr>
  </w:style>
  <w:style w:type="character" w:customStyle="1" w:styleId="st">
    <w:name w:val="st"/>
    <w:basedOn w:val="a0"/>
    <w:rsid w:val="00DC570B"/>
  </w:style>
  <w:style w:type="paragraph" w:styleId="af5">
    <w:name w:val="Balloon Text"/>
    <w:basedOn w:val="a"/>
    <w:link w:val="af6"/>
    <w:uiPriority w:val="99"/>
    <w:semiHidden/>
    <w:unhideWhenUsed/>
    <w:rsid w:val="00DC570B"/>
    <w:pPr>
      <w:spacing w:after="0" w:line="240" w:lineRule="auto"/>
    </w:pPr>
    <w:rPr>
      <w:sz w:val="18"/>
      <w:szCs w:val="18"/>
    </w:rPr>
  </w:style>
  <w:style w:type="character" w:customStyle="1" w:styleId="af6">
    <w:name w:val="註解方塊文字 字元"/>
    <w:basedOn w:val="a0"/>
    <w:link w:val="af5"/>
    <w:uiPriority w:val="99"/>
    <w:semiHidden/>
    <w:rsid w:val="00DC570B"/>
    <w:rPr>
      <w:sz w:val="18"/>
      <w:szCs w:val="18"/>
    </w:rPr>
  </w:style>
  <w:style w:type="paragraph" w:styleId="af7">
    <w:name w:val="header"/>
    <w:basedOn w:val="a"/>
    <w:link w:val="af8"/>
    <w:uiPriority w:val="99"/>
    <w:unhideWhenUsed/>
    <w:rsid w:val="00A21718"/>
    <w:pPr>
      <w:tabs>
        <w:tab w:val="center" w:pos="4153"/>
        <w:tab w:val="right" w:pos="8306"/>
      </w:tabs>
      <w:snapToGrid w:val="0"/>
    </w:pPr>
    <w:rPr>
      <w:sz w:val="20"/>
      <w:szCs w:val="20"/>
    </w:rPr>
  </w:style>
  <w:style w:type="character" w:customStyle="1" w:styleId="af8">
    <w:name w:val="頁首 字元"/>
    <w:basedOn w:val="a0"/>
    <w:link w:val="af7"/>
    <w:uiPriority w:val="99"/>
    <w:rsid w:val="00A21718"/>
    <w:rPr>
      <w:sz w:val="20"/>
      <w:szCs w:val="20"/>
    </w:rPr>
  </w:style>
  <w:style w:type="paragraph" w:styleId="af9">
    <w:name w:val="footer"/>
    <w:basedOn w:val="a"/>
    <w:link w:val="afa"/>
    <w:uiPriority w:val="99"/>
    <w:unhideWhenUsed/>
    <w:rsid w:val="00A21718"/>
    <w:pPr>
      <w:tabs>
        <w:tab w:val="center" w:pos="4153"/>
        <w:tab w:val="right" w:pos="8306"/>
      </w:tabs>
      <w:snapToGrid w:val="0"/>
    </w:pPr>
    <w:rPr>
      <w:sz w:val="20"/>
      <w:szCs w:val="20"/>
    </w:rPr>
  </w:style>
  <w:style w:type="character" w:customStyle="1" w:styleId="afa">
    <w:name w:val="頁尾 字元"/>
    <w:basedOn w:val="a0"/>
    <w:link w:val="af9"/>
    <w:uiPriority w:val="99"/>
    <w:rsid w:val="00A21718"/>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74712"/>
  </w:style>
  <w:style w:type="paragraph" w:styleId="1">
    <w:name w:val="heading 1"/>
    <w:basedOn w:val="a"/>
    <w:next w:val="a"/>
    <w:link w:val="10"/>
    <w:uiPriority w:val="9"/>
    <w:qFormat/>
    <w:rsid w:val="00D74712"/>
    <w:pPr>
      <w:spacing w:before="480" w:after="0"/>
      <w:contextualSpacing/>
      <w:outlineLvl w:val="0"/>
    </w:pPr>
    <w:rPr>
      <w:smallCaps/>
      <w:spacing w:val="5"/>
      <w:sz w:val="36"/>
      <w:szCs w:val="36"/>
    </w:rPr>
  </w:style>
  <w:style w:type="paragraph" w:styleId="2">
    <w:name w:val="heading 2"/>
    <w:basedOn w:val="a"/>
    <w:next w:val="a"/>
    <w:link w:val="20"/>
    <w:uiPriority w:val="9"/>
    <w:semiHidden/>
    <w:unhideWhenUsed/>
    <w:qFormat/>
    <w:rsid w:val="00D74712"/>
    <w:pPr>
      <w:spacing w:before="200" w:after="0" w:line="271" w:lineRule="auto"/>
      <w:outlineLvl w:val="1"/>
    </w:pPr>
    <w:rPr>
      <w:smallCaps/>
      <w:sz w:val="28"/>
      <w:szCs w:val="28"/>
    </w:rPr>
  </w:style>
  <w:style w:type="paragraph" w:styleId="3">
    <w:name w:val="heading 3"/>
    <w:basedOn w:val="a"/>
    <w:next w:val="a"/>
    <w:link w:val="30"/>
    <w:uiPriority w:val="9"/>
    <w:semiHidden/>
    <w:unhideWhenUsed/>
    <w:qFormat/>
    <w:rsid w:val="00D74712"/>
    <w:pPr>
      <w:spacing w:before="200" w:after="0" w:line="271" w:lineRule="auto"/>
      <w:outlineLvl w:val="2"/>
    </w:pPr>
    <w:rPr>
      <w:i/>
      <w:iCs/>
      <w:smallCaps/>
      <w:spacing w:val="5"/>
      <w:sz w:val="26"/>
      <w:szCs w:val="26"/>
    </w:rPr>
  </w:style>
  <w:style w:type="paragraph" w:styleId="4">
    <w:name w:val="heading 4"/>
    <w:basedOn w:val="a"/>
    <w:next w:val="a"/>
    <w:link w:val="40"/>
    <w:uiPriority w:val="9"/>
    <w:semiHidden/>
    <w:unhideWhenUsed/>
    <w:qFormat/>
    <w:rsid w:val="00D74712"/>
    <w:pPr>
      <w:spacing w:after="0" w:line="271" w:lineRule="auto"/>
      <w:outlineLvl w:val="3"/>
    </w:pPr>
    <w:rPr>
      <w:b/>
      <w:bCs/>
      <w:spacing w:val="5"/>
      <w:sz w:val="24"/>
      <w:szCs w:val="24"/>
    </w:rPr>
  </w:style>
  <w:style w:type="paragraph" w:styleId="5">
    <w:name w:val="heading 5"/>
    <w:basedOn w:val="a"/>
    <w:next w:val="a"/>
    <w:link w:val="50"/>
    <w:uiPriority w:val="9"/>
    <w:semiHidden/>
    <w:unhideWhenUsed/>
    <w:qFormat/>
    <w:rsid w:val="00D74712"/>
    <w:pPr>
      <w:spacing w:after="0" w:line="271" w:lineRule="auto"/>
      <w:outlineLvl w:val="4"/>
    </w:pPr>
    <w:rPr>
      <w:i/>
      <w:iCs/>
      <w:sz w:val="24"/>
      <w:szCs w:val="24"/>
    </w:rPr>
  </w:style>
  <w:style w:type="paragraph" w:styleId="6">
    <w:name w:val="heading 6"/>
    <w:basedOn w:val="a"/>
    <w:next w:val="a"/>
    <w:link w:val="60"/>
    <w:uiPriority w:val="9"/>
    <w:semiHidden/>
    <w:unhideWhenUsed/>
    <w:qFormat/>
    <w:rsid w:val="00D74712"/>
    <w:pPr>
      <w:shd w:val="clear" w:color="auto" w:fill="FFFFFF" w:themeFill="background1"/>
      <w:spacing w:after="0" w:line="271" w:lineRule="auto"/>
      <w:outlineLvl w:val="5"/>
    </w:pPr>
    <w:rPr>
      <w:b/>
      <w:bCs/>
      <w:color w:val="595959" w:themeColor="text1" w:themeTint="A6"/>
      <w:spacing w:val="5"/>
    </w:rPr>
  </w:style>
  <w:style w:type="paragraph" w:styleId="7">
    <w:name w:val="heading 7"/>
    <w:basedOn w:val="a"/>
    <w:next w:val="a"/>
    <w:link w:val="70"/>
    <w:uiPriority w:val="9"/>
    <w:semiHidden/>
    <w:unhideWhenUsed/>
    <w:qFormat/>
    <w:rsid w:val="00D74712"/>
    <w:pPr>
      <w:spacing w:after="0"/>
      <w:outlineLvl w:val="6"/>
    </w:pPr>
    <w:rPr>
      <w:b/>
      <w:bCs/>
      <w:i/>
      <w:iCs/>
      <w:color w:val="5A5A5A" w:themeColor="text1" w:themeTint="A5"/>
      <w:sz w:val="20"/>
      <w:szCs w:val="20"/>
    </w:rPr>
  </w:style>
  <w:style w:type="paragraph" w:styleId="8">
    <w:name w:val="heading 8"/>
    <w:basedOn w:val="a"/>
    <w:next w:val="a"/>
    <w:link w:val="80"/>
    <w:uiPriority w:val="9"/>
    <w:semiHidden/>
    <w:unhideWhenUsed/>
    <w:qFormat/>
    <w:rsid w:val="00D74712"/>
    <w:pPr>
      <w:spacing w:after="0"/>
      <w:outlineLvl w:val="7"/>
    </w:pPr>
    <w:rPr>
      <w:b/>
      <w:bCs/>
      <w:color w:val="7F7F7F" w:themeColor="text1" w:themeTint="80"/>
      <w:sz w:val="20"/>
      <w:szCs w:val="20"/>
    </w:rPr>
  </w:style>
  <w:style w:type="paragraph" w:styleId="9">
    <w:name w:val="heading 9"/>
    <w:basedOn w:val="a"/>
    <w:next w:val="a"/>
    <w:link w:val="90"/>
    <w:uiPriority w:val="9"/>
    <w:semiHidden/>
    <w:unhideWhenUsed/>
    <w:qFormat/>
    <w:rsid w:val="00D74712"/>
    <w:pPr>
      <w:spacing w:after="0" w:line="271" w:lineRule="auto"/>
      <w:outlineLvl w:val="8"/>
    </w:pPr>
    <w:rPr>
      <w:b/>
      <w:bCs/>
      <w:i/>
      <w:iCs/>
      <w:color w:val="7F7F7F" w:themeColor="text1" w:themeTint="8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74712"/>
    <w:pPr>
      <w:ind w:left="720"/>
      <w:contextualSpacing/>
    </w:pPr>
  </w:style>
  <w:style w:type="character" w:customStyle="1" w:styleId="10">
    <w:name w:val="標題 1 字元"/>
    <w:basedOn w:val="a0"/>
    <w:link w:val="1"/>
    <w:uiPriority w:val="9"/>
    <w:rsid w:val="00D74712"/>
    <w:rPr>
      <w:smallCaps/>
      <w:spacing w:val="5"/>
      <w:sz w:val="36"/>
      <w:szCs w:val="36"/>
    </w:rPr>
  </w:style>
  <w:style w:type="character" w:customStyle="1" w:styleId="20">
    <w:name w:val="標題 2 字元"/>
    <w:basedOn w:val="a0"/>
    <w:link w:val="2"/>
    <w:uiPriority w:val="9"/>
    <w:semiHidden/>
    <w:rsid w:val="00D74712"/>
    <w:rPr>
      <w:smallCaps/>
      <w:sz w:val="28"/>
      <w:szCs w:val="28"/>
    </w:rPr>
  </w:style>
  <w:style w:type="character" w:customStyle="1" w:styleId="30">
    <w:name w:val="標題 3 字元"/>
    <w:basedOn w:val="a0"/>
    <w:link w:val="3"/>
    <w:uiPriority w:val="9"/>
    <w:semiHidden/>
    <w:rsid w:val="00D74712"/>
    <w:rPr>
      <w:i/>
      <w:iCs/>
      <w:smallCaps/>
      <w:spacing w:val="5"/>
      <w:sz w:val="26"/>
      <w:szCs w:val="26"/>
    </w:rPr>
  </w:style>
  <w:style w:type="character" w:customStyle="1" w:styleId="40">
    <w:name w:val="標題 4 字元"/>
    <w:basedOn w:val="a0"/>
    <w:link w:val="4"/>
    <w:uiPriority w:val="9"/>
    <w:semiHidden/>
    <w:rsid w:val="00D74712"/>
    <w:rPr>
      <w:b/>
      <w:bCs/>
      <w:spacing w:val="5"/>
      <w:sz w:val="24"/>
      <w:szCs w:val="24"/>
    </w:rPr>
  </w:style>
  <w:style w:type="character" w:customStyle="1" w:styleId="50">
    <w:name w:val="標題 5 字元"/>
    <w:basedOn w:val="a0"/>
    <w:link w:val="5"/>
    <w:uiPriority w:val="9"/>
    <w:semiHidden/>
    <w:rsid w:val="00D74712"/>
    <w:rPr>
      <w:i/>
      <w:iCs/>
      <w:sz w:val="24"/>
      <w:szCs w:val="24"/>
    </w:rPr>
  </w:style>
  <w:style w:type="character" w:customStyle="1" w:styleId="60">
    <w:name w:val="標題 6 字元"/>
    <w:basedOn w:val="a0"/>
    <w:link w:val="6"/>
    <w:uiPriority w:val="9"/>
    <w:semiHidden/>
    <w:rsid w:val="00D74712"/>
    <w:rPr>
      <w:b/>
      <w:bCs/>
      <w:color w:val="595959" w:themeColor="text1" w:themeTint="A6"/>
      <w:spacing w:val="5"/>
      <w:shd w:val="clear" w:color="auto" w:fill="FFFFFF" w:themeFill="background1"/>
    </w:rPr>
  </w:style>
  <w:style w:type="character" w:customStyle="1" w:styleId="70">
    <w:name w:val="標題 7 字元"/>
    <w:basedOn w:val="a0"/>
    <w:link w:val="7"/>
    <w:uiPriority w:val="9"/>
    <w:semiHidden/>
    <w:rsid w:val="00D74712"/>
    <w:rPr>
      <w:b/>
      <w:bCs/>
      <w:i/>
      <w:iCs/>
      <w:color w:val="5A5A5A" w:themeColor="text1" w:themeTint="A5"/>
      <w:sz w:val="20"/>
      <w:szCs w:val="20"/>
    </w:rPr>
  </w:style>
  <w:style w:type="character" w:customStyle="1" w:styleId="80">
    <w:name w:val="標題 8 字元"/>
    <w:basedOn w:val="a0"/>
    <w:link w:val="8"/>
    <w:uiPriority w:val="9"/>
    <w:semiHidden/>
    <w:rsid w:val="00D74712"/>
    <w:rPr>
      <w:b/>
      <w:bCs/>
      <w:color w:val="7F7F7F" w:themeColor="text1" w:themeTint="80"/>
      <w:sz w:val="20"/>
      <w:szCs w:val="20"/>
    </w:rPr>
  </w:style>
  <w:style w:type="character" w:customStyle="1" w:styleId="90">
    <w:name w:val="標題 9 字元"/>
    <w:basedOn w:val="a0"/>
    <w:link w:val="9"/>
    <w:uiPriority w:val="9"/>
    <w:semiHidden/>
    <w:rsid w:val="00D74712"/>
    <w:rPr>
      <w:b/>
      <w:bCs/>
      <w:i/>
      <w:iCs/>
      <w:color w:val="7F7F7F" w:themeColor="text1" w:themeTint="80"/>
      <w:sz w:val="18"/>
      <w:szCs w:val="18"/>
    </w:rPr>
  </w:style>
  <w:style w:type="paragraph" w:styleId="a4">
    <w:name w:val="Title"/>
    <w:basedOn w:val="a"/>
    <w:next w:val="a"/>
    <w:link w:val="a5"/>
    <w:uiPriority w:val="10"/>
    <w:qFormat/>
    <w:rsid w:val="00D74712"/>
    <w:pPr>
      <w:spacing w:after="300" w:line="240" w:lineRule="auto"/>
      <w:contextualSpacing/>
    </w:pPr>
    <w:rPr>
      <w:smallCaps/>
      <w:sz w:val="52"/>
      <w:szCs w:val="52"/>
    </w:rPr>
  </w:style>
  <w:style w:type="character" w:customStyle="1" w:styleId="a5">
    <w:name w:val="標題 字元"/>
    <w:basedOn w:val="a0"/>
    <w:link w:val="a4"/>
    <w:uiPriority w:val="10"/>
    <w:rsid w:val="00D74712"/>
    <w:rPr>
      <w:smallCaps/>
      <w:sz w:val="52"/>
      <w:szCs w:val="52"/>
    </w:rPr>
  </w:style>
  <w:style w:type="paragraph" w:styleId="a6">
    <w:name w:val="Subtitle"/>
    <w:basedOn w:val="a"/>
    <w:next w:val="a"/>
    <w:link w:val="a7"/>
    <w:uiPriority w:val="11"/>
    <w:qFormat/>
    <w:rsid w:val="00D74712"/>
    <w:rPr>
      <w:i/>
      <w:iCs/>
      <w:smallCaps/>
      <w:spacing w:val="10"/>
      <w:sz w:val="28"/>
      <w:szCs w:val="28"/>
    </w:rPr>
  </w:style>
  <w:style w:type="character" w:customStyle="1" w:styleId="a7">
    <w:name w:val="副標題 字元"/>
    <w:basedOn w:val="a0"/>
    <w:link w:val="a6"/>
    <w:uiPriority w:val="11"/>
    <w:rsid w:val="00D74712"/>
    <w:rPr>
      <w:i/>
      <w:iCs/>
      <w:smallCaps/>
      <w:spacing w:val="10"/>
      <w:sz w:val="28"/>
      <w:szCs w:val="28"/>
    </w:rPr>
  </w:style>
  <w:style w:type="character" w:styleId="a8">
    <w:name w:val="Strong"/>
    <w:uiPriority w:val="22"/>
    <w:qFormat/>
    <w:rsid w:val="00D74712"/>
    <w:rPr>
      <w:b/>
      <w:bCs/>
    </w:rPr>
  </w:style>
  <w:style w:type="character" w:styleId="a9">
    <w:name w:val="Emphasis"/>
    <w:uiPriority w:val="20"/>
    <w:qFormat/>
    <w:rsid w:val="00D74712"/>
    <w:rPr>
      <w:b/>
      <w:bCs/>
      <w:i/>
      <w:iCs/>
      <w:spacing w:val="10"/>
    </w:rPr>
  </w:style>
  <w:style w:type="paragraph" w:styleId="aa">
    <w:name w:val="No Spacing"/>
    <w:basedOn w:val="a"/>
    <w:uiPriority w:val="1"/>
    <w:qFormat/>
    <w:rsid w:val="00D74712"/>
    <w:pPr>
      <w:spacing w:after="0" w:line="240" w:lineRule="auto"/>
    </w:pPr>
  </w:style>
  <w:style w:type="paragraph" w:styleId="ab">
    <w:name w:val="Quote"/>
    <w:basedOn w:val="a"/>
    <w:next w:val="a"/>
    <w:link w:val="ac"/>
    <w:uiPriority w:val="29"/>
    <w:qFormat/>
    <w:rsid w:val="00D74712"/>
    <w:rPr>
      <w:i/>
      <w:iCs/>
    </w:rPr>
  </w:style>
  <w:style w:type="character" w:customStyle="1" w:styleId="ac">
    <w:name w:val="引文 字元"/>
    <w:basedOn w:val="a0"/>
    <w:link w:val="ab"/>
    <w:uiPriority w:val="29"/>
    <w:rsid w:val="00D74712"/>
    <w:rPr>
      <w:i/>
      <w:iCs/>
    </w:rPr>
  </w:style>
  <w:style w:type="paragraph" w:styleId="ad">
    <w:name w:val="Intense Quote"/>
    <w:basedOn w:val="a"/>
    <w:next w:val="a"/>
    <w:link w:val="ae"/>
    <w:uiPriority w:val="30"/>
    <w:qFormat/>
    <w:rsid w:val="00D74712"/>
    <w:pPr>
      <w:pBdr>
        <w:top w:val="single" w:sz="4" w:space="10" w:color="auto"/>
        <w:bottom w:val="single" w:sz="4" w:space="10" w:color="auto"/>
      </w:pBdr>
      <w:spacing w:before="240" w:after="240" w:line="300" w:lineRule="auto"/>
      <w:ind w:left="1152" w:right="1152"/>
      <w:jc w:val="both"/>
    </w:pPr>
    <w:rPr>
      <w:i/>
      <w:iCs/>
    </w:rPr>
  </w:style>
  <w:style w:type="character" w:customStyle="1" w:styleId="ae">
    <w:name w:val="鮮明引文 字元"/>
    <w:basedOn w:val="a0"/>
    <w:link w:val="ad"/>
    <w:uiPriority w:val="30"/>
    <w:rsid w:val="00D74712"/>
    <w:rPr>
      <w:i/>
      <w:iCs/>
    </w:rPr>
  </w:style>
  <w:style w:type="character" w:styleId="af">
    <w:name w:val="Subtle Emphasis"/>
    <w:uiPriority w:val="19"/>
    <w:qFormat/>
    <w:rsid w:val="00D74712"/>
    <w:rPr>
      <w:i/>
      <w:iCs/>
    </w:rPr>
  </w:style>
  <w:style w:type="character" w:styleId="af0">
    <w:name w:val="Intense Emphasis"/>
    <w:uiPriority w:val="21"/>
    <w:qFormat/>
    <w:rsid w:val="00D74712"/>
    <w:rPr>
      <w:b/>
      <w:bCs/>
      <w:i/>
      <w:iCs/>
    </w:rPr>
  </w:style>
  <w:style w:type="character" w:styleId="af1">
    <w:name w:val="Subtle Reference"/>
    <w:basedOn w:val="a0"/>
    <w:uiPriority w:val="31"/>
    <w:qFormat/>
    <w:rsid w:val="00D74712"/>
    <w:rPr>
      <w:smallCaps/>
    </w:rPr>
  </w:style>
  <w:style w:type="character" w:styleId="af2">
    <w:name w:val="Intense Reference"/>
    <w:uiPriority w:val="32"/>
    <w:qFormat/>
    <w:rsid w:val="00D74712"/>
    <w:rPr>
      <w:b/>
      <w:bCs/>
      <w:smallCaps/>
    </w:rPr>
  </w:style>
  <w:style w:type="character" w:styleId="af3">
    <w:name w:val="Book Title"/>
    <w:basedOn w:val="a0"/>
    <w:uiPriority w:val="33"/>
    <w:qFormat/>
    <w:rsid w:val="00D74712"/>
    <w:rPr>
      <w:i/>
      <w:iCs/>
      <w:smallCaps/>
      <w:spacing w:val="5"/>
    </w:rPr>
  </w:style>
  <w:style w:type="paragraph" w:styleId="af4">
    <w:name w:val="TOC Heading"/>
    <w:basedOn w:val="1"/>
    <w:next w:val="a"/>
    <w:uiPriority w:val="39"/>
    <w:semiHidden/>
    <w:unhideWhenUsed/>
    <w:qFormat/>
    <w:rsid w:val="00D74712"/>
    <w:pPr>
      <w:outlineLvl w:val="9"/>
    </w:pPr>
  </w:style>
  <w:style w:type="character" w:customStyle="1" w:styleId="st">
    <w:name w:val="st"/>
    <w:basedOn w:val="a0"/>
    <w:rsid w:val="00DC570B"/>
  </w:style>
  <w:style w:type="paragraph" w:styleId="af5">
    <w:name w:val="Balloon Text"/>
    <w:basedOn w:val="a"/>
    <w:link w:val="af6"/>
    <w:uiPriority w:val="99"/>
    <w:semiHidden/>
    <w:unhideWhenUsed/>
    <w:rsid w:val="00DC570B"/>
    <w:pPr>
      <w:spacing w:after="0" w:line="240" w:lineRule="auto"/>
    </w:pPr>
    <w:rPr>
      <w:sz w:val="18"/>
      <w:szCs w:val="18"/>
    </w:rPr>
  </w:style>
  <w:style w:type="character" w:customStyle="1" w:styleId="af6">
    <w:name w:val="註解方塊文字 字元"/>
    <w:basedOn w:val="a0"/>
    <w:link w:val="af5"/>
    <w:uiPriority w:val="99"/>
    <w:semiHidden/>
    <w:rsid w:val="00DC570B"/>
    <w:rPr>
      <w:sz w:val="18"/>
      <w:szCs w:val="18"/>
    </w:rPr>
  </w:style>
  <w:style w:type="paragraph" w:styleId="af7">
    <w:name w:val="header"/>
    <w:basedOn w:val="a"/>
    <w:link w:val="af8"/>
    <w:uiPriority w:val="99"/>
    <w:unhideWhenUsed/>
    <w:rsid w:val="00A21718"/>
    <w:pPr>
      <w:tabs>
        <w:tab w:val="center" w:pos="4153"/>
        <w:tab w:val="right" w:pos="8306"/>
      </w:tabs>
      <w:snapToGrid w:val="0"/>
    </w:pPr>
    <w:rPr>
      <w:sz w:val="20"/>
      <w:szCs w:val="20"/>
    </w:rPr>
  </w:style>
  <w:style w:type="character" w:customStyle="1" w:styleId="af8">
    <w:name w:val="頁首 字元"/>
    <w:basedOn w:val="a0"/>
    <w:link w:val="af7"/>
    <w:uiPriority w:val="99"/>
    <w:rsid w:val="00A21718"/>
    <w:rPr>
      <w:sz w:val="20"/>
      <w:szCs w:val="20"/>
    </w:rPr>
  </w:style>
  <w:style w:type="paragraph" w:styleId="af9">
    <w:name w:val="footer"/>
    <w:basedOn w:val="a"/>
    <w:link w:val="afa"/>
    <w:uiPriority w:val="99"/>
    <w:unhideWhenUsed/>
    <w:rsid w:val="00A21718"/>
    <w:pPr>
      <w:tabs>
        <w:tab w:val="center" w:pos="4153"/>
        <w:tab w:val="right" w:pos="8306"/>
      </w:tabs>
      <w:snapToGrid w:val="0"/>
    </w:pPr>
    <w:rPr>
      <w:sz w:val="20"/>
      <w:szCs w:val="20"/>
    </w:rPr>
  </w:style>
  <w:style w:type="character" w:customStyle="1" w:styleId="afa">
    <w:name w:val="頁尾 字元"/>
    <w:basedOn w:val="a0"/>
    <w:link w:val="af9"/>
    <w:uiPriority w:val="99"/>
    <w:rsid w:val="00A2171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738152-0C19-42A9-A1ED-9791E1005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Pages>
  <Words>1917</Words>
  <Characters>10932</Characters>
  <Application>Microsoft Office Word</Application>
  <DocSecurity>0</DocSecurity>
  <Lines>91</Lines>
  <Paragraphs>25</Paragraphs>
  <ScaleCrop>false</ScaleCrop>
  <Company/>
  <LinksUpToDate>false</LinksUpToDate>
  <CharactersWithSpaces>12824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2015-03-30T08:26:00Z</dcterms:created>
  <dcterms:modified xsi:type="dcterms:W3CDTF">2015-03-30T08:59:00Z</dcterms:modified>
</cp:coreProperties>
</file>